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E8D1" w14:textId="77777777" w:rsidR="007F1F1E" w:rsidRPr="007F1F1E" w:rsidRDefault="007F1F1E" w:rsidP="007F1F1E">
      <w:pPr>
        <w:pStyle w:val="Default"/>
        <w:rPr>
          <w:rFonts w:asciiTheme="minorHAnsi" w:hAnsiTheme="minorHAnsi" w:cstheme="minorHAnsi"/>
          <w:sz w:val="28"/>
          <w:szCs w:val="28"/>
        </w:rPr>
      </w:pPr>
    </w:p>
    <w:p w14:paraId="09105858" w14:textId="77777777" w:rsidR="004F79E9" w:rsidRDefault="004F79E9" w:rsidP="004F79E9">
      <w:pPr>
        <w:autoSpaceDE w:val="0"/>
        <w:autoSpaceDN w:val="0"/>
        <w:adjustRightInd w:val="0"/>
        <w:spacing w:after="0" w:line="240" w:lineRule="auto"/>
        <w:rPr>
          <w:rFonts w:cstheme="minorHAnsi"/>
          <w:color w:val="000000"/>
          <w:sz w:val="28"/>
          <w:szCs w:val="28"/>
        </w:rPr>
      </w:pPr>
    </w:p>
    <w:p w14:paraId="5319E735" w14:textId="77777777" w:rsidR="004C7DD2" w:rsidRPr="004C7DD2" w:rsidRDefault="004C7DD2" w:rsidP="00170295">
      <w:pPr>
        <w:spacing w:after="0" w:line="240" w:lineRule="auto"/>
        <w:jc w:val="center"/>
        <w:rPr>
          <w:b/>
          <w:bCs/>
          <w:sz w:val="28"/>
          <w:szCs w:val="28"/>
        </w:rPr>
      </w:pPr>
      <w:r w:rsidRPr="004C7DD2">
        <w:rPr>
          <w:b/>
          <w:bCs/>
          <w:sz w:val="28"/>
          <w:szCs w:val="28"/>
        </w:rPr>
        <w:t>LA CROSSE DIOCESAN COUNCIL OF CATHOLIC WOMEN</w:t>
      </w:r>
    </w:p>
    <w:p w14:paraId="23C7C1C9" w14:textId="77777777" w:rsidR="004F79E9" w:rsidRDefault="004C7DD2" w:rsidP="00170295">
      <w:pPr>
        <w:autoSpaceDE w:val="0"/>
        <w:autoSpaceDN w:val="0"/>
        <w:adjustRightInd w:val="0"/>
        <w:spacing w:after="0" w:line="240" w:lineRule="auto"/>
        <w:jc w:val="center"/>
        <w:rPr>
          <w:rFonts w:cstheme="minorHAnsi"/>
          <w:color w:val="000000"/>
          <w:sz w:val="28"/>
          <w:szCs w:val="28"/>
        </w:rPr>
      </w:pPr>
      <w:r w:rsidRPr="004C7DD2">
        <w:rPr>
          <w:rFonts w:cstheme="minorHAnsi"/>
          <w:color w:val="000000"/>
          <w:sz w:val="28"/>
          <w:szCs w:val="28"/>
        </w:rPr>
        <w:t>STANDING RULES</w:t>
      </w:r>
    </w:p>
    <w:p w14:paraId="4161F437" w14:textId="77777777" w:rsidR="004C7DD2" w:rsidRDefault="004C7DD2" w:rsidP="004F79E9">
      <w:pPr>
        <w:autoSpaceDE w:val="0"/>
        <w:autoSpaceDN w:val="0"/>
        <w:adjustRightInd w:val="0"/>
        <w:spacing w:after="0" w:line="240" w:lineRule="auto"/>
        <w:ind w:hanging="270"/>
        <w:rPr>
          <w:rFonts w:cstheme="minorHAnsi"/>
          <w:sz w:val="32"/>
          <w:szCs w:val="32"/>
          <w:u w:val="single"/>
        </w:rPr>
      </w:pPr>
    </w:p>
    <w:p w14:paraId="65E2C4A9" w14:textId="77777777" w:rsidR="004C7DD2" w:rsidRDefault="004C7DD2" w:rsidP="004F79E9">
      <w:pPr>
        <w:autoSpaceDE w:val="0"/>
        <w:autoSpaceDN w:val="0"/>
        <w:adjustRightInd w:val="0"/>
        <w:spacing w:after="0" w:line="240" w:lineRule="auto"/>
        <w:ind w:hanging="270"/>
        <w:rPr>
          <w:rFonts w:cstheme="minorHAnsi"/>
          <w:sz w:val="32"/>
          <w:szCs w:val="32"/>
          <w:u w:val="single"/>
        </w:rPr>
      </w:pPr>
    </w:p>
    <w:p w14:paraId="479F69B3" w14:textId="77777777" w:rsidR="007F1F1E" w:rsidRPr="004C7DD2" w:rsidRDefault="007F1F1E" w:rsidP="004F79E9">
      <w:pPr>
        <w:autoSpaceDE w:val="0"/>
        <w:autoSpaceDN w:val="0"/>
        <w:adjustRightInd w:val="0"/>
        <w:spacing w:after="0" w:line="240" w:lineRule="auto"/>
        <w:ind w:hanging="270"/>
        <w:rPr>
          <w:rFonts w:cstheme="minorHAnsi"/>
          <w:sz w:val="28"/>
          <w:szCs w:val="28"/>
          <w:u w:val="single"/>
        </w:rPr>
      </w:pPr>
      <w:r w:rsidRPr="004C7DD2">
        <w:rPr>
          <w:rFonts w:cstheme="minorHAnsi"/>
          <w:sz w:val="28"/>
          <w:szCs w:val="28"/>
          <w:u w:val="single"/>
        </w:rPr>
        <w:t>INVITATIONS AND EXPENSES</w:t>
      </w:r>
      <w:r w:rsidR="004F79E9" w:rsidRPr="004C7DD2">
        <w:rPr>
          <w:rFonts w:cstheme="minorHAnsi"/>
          <w:sz w:val="28"/>
          <w:szCs w:val="28"/>
          <w:u w:val="single"/>
        </w:rPr>
        <w:t>:</w:t>
      </w:r>
    </w:p>
    <w:p w14:paraId="49A6DDDB" w14:textId="77777777" w:rsidR="007F1F1E" w:rsidRPr="004C7DD2" w:rsidRDefault="007F1F1E" w:rsidP="007F1F1E">
      <w:pPr>
        <w:autoSpaceDE w:val="0"/>
        <w:autoSpaceDN w:val="0"/>
        <w:adjustRightInd w:val="0"/>
        <w:spacing w:after="0" w:line="240" w:lineRule="auto"/>
        <w:jc w:val="center"/>
        <w:rPr>
          <w:rFonts w:cstheme="minorHAnsi"/>
          <w:sz w:val="28"/>
          <w:szCs w:val="28"/>
        </w:rPr>
      </w:pPr>
    </w:p>
    <w:p w14:paraId="2199EEA1" w14:textId="4F9EFDD5"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1. The Bishop (or his delegate) and our Spiritual Advisor will be invited to all Executive Board </w:t>
      </w:r>
      <w:ins w:id="0" w:author="Lorraine Riedl" w:date="2017-09-20T16:10:00Z">
        <w:r w:rsidR="00102961">
          <w:rPr>
            <w:rFonts w:cstheme="minorHAnsi"/>
            <w:sz w:val="28"/>
            <w:szCs w:val="28"/>
          </w:rPr>
          <w:t>m</w:t>
        </w:r>
      </w:ins>
      <w:del w:id="1" w:author="Lorraine Riedl" w:date="2017-09-20T16:10:00Z">
        <w:r w:rsidRPr="004C7DD2" w:rsidDel="00102961">
          <w:rPr>
            <w:rFonts w:cstheme="minorHAnsi"/>
            <w:sz w:val="28"/>
            <w:szCs w:val="28"/>
          </w:rPr>
          <w:delText>M</w:delText>
        </w:r>
      </w:del>
      <w:r w:rsidRPr="004C7DD2">
        <w:rPr>
          <w:rFonts w:cstheme="minorHAnsi"/>
          <w:sz w:val="28"/>
          <w:szCs w:val="28"/>
        </w:rPr>
        <w:t>eetings and meetings of the Board of Directors. All expenses of attendance</w:t>
      </w:r>
      <w:ins w:id="2" w:author="Lorraine Riedl [2]" w:date="2017-08-30T14:15:00Z">
        <w:r w:rsidR="00682F7B">
          <w:rPr>
            <w:rFonts w:cstheme="minorHAnsi"/>
            <w:sz w:val="28"/>
            <w:szCs w:val="28"/>
          </w:rPr>
          <w:t xml:space="preserve"> incurred for said meetings</w:t>
        </w:r>
      </w:ins>
      <w:r w:rsidRPr="004C7DD2">
        <w:rPr>
          <w:rFonts w:cstheme="minorHAnsi"/>
          <w:sz w:val="28"/>
          <w:szCs w:val="28"/>
        </w:rPr>
        <w:t xml:space="preserve"> will be paid by the LDCCW. </w:t>
      </w:r>
    </w:p>
    <w:p w14:paraId="296468B0" w14:textId="77777777" w:rsidR="007F1F1E" w:rsidRPr="004C7DD2" w:rsidRDefault="004C7DD2" w:rsidP="004C7DD2">
      <w:pPr>
        <w:tabs>
          <w:tab w:val="left" w:pos="2575"/>
        </w:tabs>
        <w:autoSpaceDE w:val="0"/>
        <w:autoSpaceDN w:val="0"/>
        <w:adjustRightInd w:val="0"/>
        <w:spacing w:after="0" w:line="240" w:lineRule="auto"/>
        <w:ind w:left="270" w:hanging="270"/>
        <w:rPr>
          <w:rFonts w:cstheme="minorHAnsi"/>
          <w:sz w:val="28"/>
          <w:szCs w:val="28"/>
        </w:rPr>
      </w:pPr>
      <w:r w:rsidRPr="004C7DD2">
        <w:rPr>
          <w:rFonts w:cstheme="minorHAnsi"/>
          <w:sz w:val="28"/>
          <w:szCs w:val="28"/>
        </w:rPr>
        <w:tab/>
      </w:r>
      <w:r w:rsidRPr="004C7DD2">
        <w:rPr>
          <w:rFonts w:cstheme="minorHAnsi"/>
          <w:sz w:val="28"/>
          <w:szCs w:val="28"/>
        </w:rPr>
        <w:tab/>
      </w:r>
    </w:p>
    <w:p w14:paraId="0C10E562" w14:textId="40D1F36D" w:rsidR="00B979AD" w:rsidRPr="004C7DD2" w:rsidDel="00906B47" w:rsidRDefault="00102961" w:rsidP="00B979AD">
      <w:pPr>
        <w:autoSpaceDE w:val="0"/>
        <w:autoSpaceDN w:val="0"/>
        <w:adjustRightInd w:val="0"/>
        <w:spacing w:after="0" w:line="240" w:lineRule="auto"/>
        <w:ind w:hanging="270"/>
        <w:rPr>
          <w:del w:id="3" w:author="Bob and Lorraine Riedl" w:date="2017-12-03T09:54:00Z"/>
          <w:rFonts w:cstheme="minorHAnsi"/>
          <w:sz w:val="28"/>
          <w:szCs w:val="28"/>
        </w:rPr>
      </w:pPr>
      <w:ins w:id="4" w:author="Lorraine Riedl" w:date="2017-09-20T16:10:00Z">
        <w:del w:id="5" w:author="Bob and Lorraine Riedl" w:date="2017-12-03T09:54:00Z">
          <w:r w:rsidDel="00906B47">
            <w:rPr>
              <w:rFonts w:cstheme="minorHAnsi"/>
              <w:sz w:val="28"/>
              <w:szCs w:val="28"/>
            </w:rPr>
            <w:delText>3</w:delText>
          </w:r>
        </w:del>
      </w:ins>
      <w:del w:id="6" w:author="Bob and Lorraine Riedl" w:date="2017-12-03T09:54:00Z">
        <w:r w:rsidR="007F1F1E" w:rsidRPr="004C7DD2" w:rsidDel="00906B47">
          <w:rPr>
            <w:rFonts w:cstheme="minorHAnsi"/>
            <w:sz w:val="28"/>
            <w:szCs w:val="28"/>
          </w:rPr>
          <w:delText xml:space="preserve">2. Our Spiritual Advisor will be invited to attend the NCCW Convention at the expense of the LDCCW. </w:delText>
        </w:r>
        <w:r w:rsidR="00B979AD" w:rsidRPr="004C7DD2" w:rsidDel="00906B47">
          <w:rPr>
            <w:rFonts w:cstheme="minorHAnsi"/>
            <w:sz w:val="28"/>
            <w:szCs w:val="28"/>
          </w:rPr>
          <w:delText xml:space="preserve"> </w:delText>
        </w:r>
      </w:del>
    </w:p>
    <w:p w14:paraId="7F3C91FA" w14:textId="51748186" w:rsidR="00B979AD" w:rsidRPr="004C7DD2" w:rsidDel="00906B47" w:rsidRDefault="00B979AD" w:rsidP="00B979AD">
      <w:pPr>
        <w:autoSpaceDE w:val="0"/>
        <w:autoSpaceDN w:val="0"/>
        <w:adjustRightInd w:val="0"/>
        <w:spacing w:after="0" w:line="240" w:lineRule="auto"/>
        <w:ind w:hanging="270"/>
        <w:rPr>
          <w:del w:id="7" w:author="Bob and Lorraine Riedl" w:date="2017-12-03T09:54:00Z"/>
          <w:rFonts w:cstheme="minorHAnsi"/>
          <w:sz w:val="28"/>
          <w:szCs w:val="28"/>
        </w:rPr>
      </w:pPr>
    </w:p>
    <w:p w14:paraId="51B9188F" w14:textId="63052EF2" w:rsidR="007F1F1E" w:rsidRDefault="00102961" w:rsidP="00B979AD">
      <w:pPr>
        <w:autoSpaceDE w:val="0"/>
        <w:autoSpaceDN w:val="0"/>
        <w:adjustRightInd w:val="0"/>
        <w:spacing w:after="0" w:line="240" w:lineRule="auto"/>
        <w:ind w:hanging="270"/>
        <w:rPr>
          <w:ins w:id="8" w:author="Lorraine Riedl" w:date="2017-09-22T07:17:00Z"/>
          <w:rFonts w:cstheme="minorHAnsi"/>
          <w:sz w:val="28"/>
          <w:szCs w:val="28"/>
        </w:rPr>
      </w:pPr>
      <w:ins w:id="9" w:author="Lorraine Riedl" w:date="2017-09-20T16:10:00Z">
        <w:r>
          <w:rPr>
            <w:rFonts w:cstheme="minorHAnsi"/>
            <w:sz w:val="28"/>
            <w:szCs w:val="28"/>
          </w:rPr>
          <w:t>2</w:t>
        </w:r>
      </w:ins>
      <w:del w:id="10" w:author="Lorraine Riedl" w:date="2017-09-20T16:10:00Z">
        <w:r w:rsidR="00B979AD" w:rsidRPr="004C7DD2" w:rsidDel="00102961">
          <w:rPr>
            <w:rFonts w:cstheme="minorHAnsi"/>
            <w:sz w:val="28"/>
            <w:szCs w:val="28"/>
          </w:rPr>
          <w:delText>3</w:delText>
        </w:r>
      </w:del>
      <w:r w:rsidR="00B979AD" w:rsidRPr="004C7DD2">
        <w:rPr>
          <w:rFonts w:cstheme="minorHAnsi"/>
          <w:sz w:val="28"/>
          <w:szCs w:val="28"/>
        </w:rPr>
        <w:t>.</w:t>
      </w:r>
      <w:r w:rsidR="00B979AD" w:rsidRPr="004C7DD2">
        <w:rPr>
          <w:rFonts w:cstheme="minorHAnsi"/>
          <w:sz w:val="28"/>
          <w:szCs w:val="28"/>
        </w:rPr>
        <w:tab/>
        <w:t>A</w:t>
      </w:r>
      <w:r w:rsidR="007F1F1E" w:rsidRPr="004C7DD2">
        <w:rPr>
          <w:rFonts w:cstheme="minorHAnsi"/>
          <w:sz w:val="28"/>
          <w:szCs w:val="28"/>
        </w:rPr>
        <w:t>n invitation will be extended to the Bishop of La Crosse to</w:t>
      </w:r>
      <w:r w:rsidR="00B979AD" w:rsidRPr="004C7DD2">
        <w:rPr>
          <w:rFonts w:cstheme="minorHAnsi"/>
          <w:sz w:val="28"/>
          <w:szCs w:val="28"/>
        </w:rPr>
        <w:t xml:space="preserve"> attend the NCCW Convention at </w:t>
      </w:r>
      <w:r w:rsidR="007F1F1E" w:rsidRPr="004C7DD2">
        <w:rPr>
          <w:rFonts w:cstheme="minorHAnsi"/>
          <w:sz w:val="28"/>
          <w:szCs w:val="28"/>
        </w:rPr>
        <w:t xml:space="preserve">the expense of the LDCCW. </w:t>
      </w:r>
    </w:p>
    <w:p w14:paraId="2DF1A5A7" w14:textId="77777777" w:rsidR="00F5440C" w:rsidRDefault="00F5440C" w:rsidP="00F5440C">
      <w:pPr>
        <w:autoSpaceDE w:val="0"/>
        <w:autoSpaceDN w:val="0"/>
        <w:adjustRightInd w:val="0"/>
        <w:spacing w:after="0" w:line="240" w:lineRule="auto"/>
        <w:ind w:hanging="270"/>
        <w:rPr>
          <w:ins w:id="11" w:author="Lorraine Riedl" w:date="2017-09-22T07:17:00Z"/>
          <w:rFonts w:cstheme="minorHAnsi"/>
          <w:sz w:val="28"/>
          <w:szCs w:val="28"/>
        </w:rPr>
      </w:pPr>
    </w:p>
    <w:p w14:paraId="010D1C64" w14:textId="7B169F7E" w:rsidR="00F5440C" w:rsidRPr="00F5440C" w:rsidRDefault="00F5440C">
      <w:pPr>
        <w:autoSpaceDE w:val="0"/>
        <w:autoSpaceDN w:val="0"/>
        <w:adjustRightInd w:val="0"/>
        <w:spacing w:after="0" w:line="240" w:lineRule="auto"/>
        <w:ind w:left="270" w:hanging="270"/>
        <w:rPr>
          <w:ins w:id="12" w:author="Lorraine Riedl" w:date="2017-09-22T07:17:00Z"/>
          <w:rFonts w:cstheme="minorHAnsi"/>
          <w:sz w:val="28"/>
          <w:szCs w:val="28"/>
        </w:rPr>
        <w:pPrChange w:id="13" w:author="Lorraine Riedl" w:date="2017-09-22T07:18:00Z">
          <w:pPr>
            <w:autoSpaceDE w:val="0"/>
            <w:autoSpaceDN w:val="0"/>
            <w:adjustRightInd w:val="0"/>
            <w:spacing w:after="0" w:line="240" w:lineRule="auto"/>
            <w:ind w:hanging="270"/>
          </w:pPr>
        </w:pPrChange>
      </w:pPr>
      <w:ins w:id="14" w:author="Lorraine Riedl" w:date="2017-09-22T07:17:00Z">
        <w:r w:rsidRPr="00F5440C">
          <w:rPr>
            <w:rFonts w:cstheme="minorHAnsi"/>
            <w:sz w:val="28"/>
            <w:szCs w:val="28"/>
          </w:rPr>
          <w:t>A written invitation will be extended to the Province of Milwaukee, Province Director for the LDCCW Convention and any type of event put on by the LDCCW.  All expenses, including lodging, mileage, and registration, and meals, of attendance for said event will be paid for by the LDCCW.</w:t>
        </w:r>
      </w:ins>
    </w:p>
    <w:p w14:paraId="6F06DC8D" w14:textId="77777777" w:rsidR="00F5440C" w:rsidRPr="00F5440C" w:rsidRDefault="00F5440C">
      <w:pPr>
        <w:autoSpaceDE w:val="0"/>
        <w:autoSpaceDN w:val="0"/>
        <w:adjustRightInd w:val="0"/>
        <w:spacing w:after="0" w:line="240" w:lineRule="auto"/>
        <w:ind w:left="270" w:hanging="270"/>
        <w:rPr>
          <w:ins w:id="15" w:author="Lorraine Riedl" w:date="2017-09-22T07:17:00Z"/>
          <w:rFonts w:cstheme="minorHAnsi"/>
          <w:sz w:val="28"/>
          <w:szCs w:val="28"/>
        </w:rPr>
        <w:pPrChange w:id="16" w:author="Lorraine Riedl" w:date="2017-09-22T07:18:00Z">
          <w:pPr>
            <w:autoSpaceDE w:val="0"/>
            <w:autoSpaceDN w:val="0"/>
            <w:adjustRightInd w:val="0"/>
            <w:spacing w:after="0" w:line="240" w:lineRule="auto"/>
            <w:ind w:hanging="270"/>
          </w:pPr>
        </w:pPrChange>
      </w:pPr>
      <w:ins w:id="17" w:author="Lorraine Riedl" w:date="2017-09-22T07:17:00Z">
        <w:r w:rsidRPr="00F5440C">
          <w:rPr>
            <w:rFonts w:cstheme="minorHAnsi"/>
            <w:sz w:val="28"/>
            <w:szCs w:val="28"/>
          </w:rPr>
          <w:t xml:space="preserve"> </w:t>
        </w:r>
      </w:ins>
    </w:p>
    <w:p w14:paraId="7547FE36" w14:textId="285B602E" w:rsidR="00F5440C" w:rsidRPr="00F5440C" w:rsidRDefault="00F5440C">
      <w:pPr>
        <w:autoSpaceDE w:val="0"/>
        <w:autoSpaceDN w:val="0"/>
        <w:adjustRightInd w:val="0"/>
        <w:spacing w:after="0" w:line="240" w:lineRule="auto"/>
        <w:ind w:left="270" w:hanging="270"/>
        <w:rPr>
          <w:ins w:id="18" w:author="Lorraine Riedl" w:date="2017-09-22T07:17:00Z"/>
          <w:rFonts w:cstheme="minorHAnsi"/>
          <w:sz w:val="28"/>
          <w:szCs w:val="28"/>
        </w:rPr>
        <w:pPrChange w:id="19" w:author="Lorraine Riedl" w:date="2017-09-22T07:18:00Z">
          <w:pPr>
            <w:autoSpaceDE w:val="0"/>
            <w:autoSpaceDN w:val="0"/>
            <w:adjustRightInd w:val="0"/>
            <w:spacing w:after="0" w:line="240" w:lineRule="auto"/>
            <w:ind w:hanging="270"/>
          </w:pPr>
        </w:pPrChange>
      </w:pPr>
      <w:ins w:id="20" w:author="Lorraine Riedl" w:date="2017-09-22T07:17:00Z">
        <w:r w:rsidRPr="00F5440C">
          <w:rPr>
            <w:rFonts w:cstheme="minorHAnsi"/>
            <w:sz w:val="28"/>
            <w:szCs w:val="28"/>
          </w:rPr>
          <w:t>A written invitation will be extended to the Presidents of the Diocese of Green B</w:t>
        </w:r>
        <w:r>
          <w:rPr>
            <w:rFonts w:cstheme="minorHAnsi"/>
            <w:sz w:val="28"/>
            <w:szCs w:val="28"/>
          </w:rPr>
          <w:t xml:space="preserve">ay, Madison, Superior, </w:t>
        </w:r>
        <w:r w:rsidRPr="00F5440C">
          <w:rPr>
            <w:rFonts w:cstheme="minorHAnsi"/>
            <w:sz w:val="28"/>
            <w:szCs w:val="28"/>
          </w:rPr>
          <w:t>and the Archdiocese of Milwaukee for the LDCCW Convention, and any type of event put on by the LDCCW.  Mileage and registration including the meals of the event will be paid by the LDCCW.</w:t>
        </w:r>
      </w:ins>
    </w:p>
    <w:p w14:paraId="65F0660F" w14:textId="77777777" w:rsidR="00F5440C" w:rsidRPr="00F5440C" w:rsidRDefault="00F5440C">
      <w:pPr>
        <w:autoSpaceDE w:val="0"/>
        <w:autoSpaceDN w:val="0"/>
        <w:adjustRightInd w:val="0"/>
        <w:spacing w:after="0" w:line="240" w:lineRule="auto"/>
        <w:ind w:left="270" w:hanging="270"/>
        <w:rPr>
          <w:ins w:id="21" w:author="Lorraine Riedl" w:date="2017-09-22T07:17:00Z"/>
          <w:rFonts w:cstheme="minorHAnsi"/>
          <w:sz w:val="28"/>
          <w:szCs w:val="28"/>
        </w:rPr>
        <w:pPrChange w:id="22" w:author="Lorraine Riedl" w:date="2017-09-22T07:18:00Z">
          <w:pPr>
            <w:autoSpaceDE w:val="0"/>
            <w:autoSpaceDN w:val="0"/>
            <w:adjustRightInd w:val="0"/>
            <w:spacing w:after="0" w:line="240" w:lineRule="auto"/>
            <w:ind w:hanging="270"/>
          </w:pPr>
        </w:pPrChange>
      </w:pPr>
      <w:ins w:id="23" w:author="Lorraine Riedl" w:date="2017-09-22T07:17:00Z">
        <w:r w:rsidRPr="00F5440C">
          <w:rPr>
            <w:rFonts w:cstheme="minorHAnsi"/>
            <w:sz w:val="28"/>
            <w:szCs w:val="28"/>
          </w:rPr>
          <w:t xml:space="preserve"> </w:t>
        </w:r>
      </w:ins>
    </w:p>
    <w:p w14:paraId="58E6E8BB" w14:textId="528844CF" w:rsidR="00F5440C" w:rsidRPr="004C7DD2" w:rsidRDefault="00F5440C">
      <w:pPr>
        <w:autoSpaceDE w:val="0"/>
        <w:autoSpaceDN w:val="0"/>
        <w:adjustRightInd w:val="0"/>
        <w:spacing w:after="0" w:line="240" w:lineRule="auto"/>
        <w:ind w:left="270" w:hanging="270"/>
        <w:rPr>
          <w:rFonts w:cstheme="minorHAnsi"/>
          <w:sz w:val="28"/>
          <w:szCs w:val="28"/>
        </w:rPr>
        <w:pPrChange w:id="24" w:author="Lorraine Riedl" w:date="2017-09-22T07:18:00Z">
          <w:pPr>
            <w:autoSpaceDE w:val="0"/>
            <w:autoSpaceDN w:val="0"/>
            <w:adjustRightInd w:val="0"/>
            <w:spacing w:after="0" w:line="240" w:lineRule="auto"/>
            <w:ind w:hanging="270"/>
          </w:pPr>
        </w:pPrChange>
      </w:pPr>
      <w:ins w:id="25" w:author="Lorraine Riedl" w:date="2017-09-22T07:17:00Z">
        <w:r w:rsidRPr="00F5440C">
          <w:rPr>
            <w:rFonts w:cstheme="minorHAnsi"/>
            <w:sz w:val="28"/>
            <w:szCs w:val="28"/>
          </w:rPr>
          <w:t>When a written invitation is extended to a NCCW Officer, or to a NCCW Commission Chair, to attend the LDCCW Convention and any type of event put on by the LDCCW, all expenses including travel, lodging, registration, and meals will be paid for by the LDCCW.</w:t>
        </w:r>
      </w:ins>
    </w:p>
    <w:p w14:paraId="306969E0" w14:textId="77777777" w:rsidR="00906B47" w:rsidRDefault="00906B47" w:rsidP="00906B47">
      <w:pPr>
        <w:autoSpaceDE w:val="0"/>
        <w:autoSpaceDN w:val="0"/>
        <w:adjustRightInd w:val="0"/>
        <w:spacing w:after="0" w:line="240" w:lineRule="auto"/>
        <w:ind w:hanging="270"/>
        <w:rPr>
          <w:ins w:id="26" w:author="Bob and Lorraine Riedl" w:date="2017-12-03T09:54:00Z"/>
          <w:rFonts w:cstheme="minorHAnsi"/>
          <w:sz w:val="28"/>
          <w:szCs w:val="28"/>
        </w:rPr>
      </w:pPr>
    </w:p>
    <w:p w14:paraId="7D99E537" w14:textId="77777777" w:rsidR="00906B47" w:rsidRPr="004C7DD2" w:rsidRDefault="00906B47" w:rsidP="00906B47">
      <w:pPr>
        <w:autoSpaceDE w:val="0"/>
        <w:autoSpaceDN w:val="0"/>
        <w:adjustRightInd w:val="0"/>
        <w:spacing w:after="0" w:line="240" w:lineRule="auto"/>
        <w:ind w:hanging="270"/>
        <w:rPr>
          <w:ins w:id="27" w:author="Bob and Lorraine Riedl" w:date="2017-12-03T09:54:00Z"/>
          <w:rFonts w:cstheme="minorHAnsi"/>
          <w:sz w:val="28"/>
          <w:szCs w:val="28"/>
        </w:rPr>
      </w:pPr>
      <w:ins w:id="28" w:author="Bob and Lorraine Riedl" w:date="2017-12-03T09:54:00Z">
        <w:r>
          <w:rPr>
            <w:rFonts w:cstheme="minorHAnsi"/>
            <w:sz w:val="28"/>
            <w:szCs w:val="28"/>
          </w:rPr>
          <w:t>3</w:t>
        </w:r>
        <w:r w:rsidRPr="004C7DD2">
          <w:rPr>
            <w:rFonts w:cstheme="minorHAnsi"/>
            <w:sz w:val="28"/>
            <w:szCs w:val="28"/>
          </w:rPr>
          <w:t xml:space="preserve">. Our Spiritual Advisor will be invited to attend the NCCW Convention at the expense of the LDCCW.  </w:t>
        </w:r>
      </w:ins>
    </w:p>
    <w:p w14:paraId="44EFFFCA" w14:textId="77777777" w:rsidR="007F1F1E" w:rsidRPr="004C7DD2" w:rsidRDefault="007F1F1E" w:rsidP="007F1F1E">
      <w:pPr>
        <w:autoSpaceDE w:val="0"/>
        <w:autoSpaceDN w:val="0"/>
        <w:adjustRightInd w:val="0"/>
        <w:spacing w:after="0" w:line="240" w:lineRule="auto"/>
        <w:rPr>
          <w:rFonts w:cstheme="minorHAnsi"/>
          <w:sz w:val="28"/>
          <w:szCs w:val="28"/>
        </w:rPr>
      </w:pPr>
    </w:p>
    <w:p w14:paraId="4634BA0E" w14:textId="570F729E"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4.</w:t>
      </w:r>
      <w:ins w:id="29" w:author="Bob and Lorraine Riedl" w:date="2017-12-03T09:54:00Z">
        <w:r w:rsidR="00906B47">
          <w:rPr>
            <w:rFonts w:cstheme="minorHAnsi"/>
            <w:sz w:val="28"/>
            <w:szCs w:val="28"/>
          </w:rPr>
          <w:t xml:space="preserve"> </w:t>
        </w:r>
      </w:ins>
      <w:r w:rsidRPr="004C7DD2">
        <w:rPr>
          <w:rFonts w:cstheme="minorHAnsi"/>
          <w:sz w:val="28"/>
          <w:szCs w:val="28"/>
        </w:rPr>
        <w:t xml:space="preserve">Guidelines, obligations and duties not listed in the approved Bylaws and Standing Rules by the Board of Directors will be </w:t>
      </w:r>
      <w:r w:rsidR="00B67A54" w:rsidRPr="004C7DD2">
        <w:rPr>
          <w:rFonts w:cstheme="minorHAnsi"/>
          <w:sz w:val="28"/>
          <w:szCs w:val="28"/>
        </w:rPr>
        <w:t>assigned</w:t>
      </w:r>
      <w:r w:rsidRPr="004C7DD2">
        <w:rPr>
          <w:rFonts w:cstheme="minorHAnsi"/>
          <w:sz w:val="28"/>
          <w:szCs w:val="28"/>
        </w:rPr>
        <w:t xml:space="preserve"> to each leadership position </w:t>
      </w:r>
      <w:r w:rsidR="00B67A54" w:rsidRPr="004C7DD2">
        <w:rPr>
          <w:rFonts w:cstheme="minorHAnsi"/>
          <w:sz w:val="28"/>
          <w:szCs w:val="28"/>
        </w:rPr>
        <w:t xml:space="preserve">by the President. </w:t>
      </w:r>
    </w:p>
    <w:p w14:paraId="6FD28479" w14:textId="77777777" w:rsidR="007F1F1E" w:rsidRPr="004C7DD2" w:rsidRDefault="007F1F1E" w:rsidP="007F1F1E">
      <w:pPr>
        <w:autoSpaceDE w:val="0"/>
        <w:autoSpaceDN w:val="0"/>
        <w:adjustRightInd w:val="0"/>
        <w:spacing w:after="0" w:line="240" w:lineRule="auto"/>
        <w:rPr>
          <w:rFonts w:cstheme="minorHAnsi"/>
          <w:sz w:val="28"/>
          <w:szCs w:val="28"/>
        </w:rPr>
      </w:pPr>
    </w:p>
    <w:p w14:paraId="7A310A8B" w14:textId="4FB5C12F" w:rsidR="007F1F1E" w:rsidRPr="004C7DD2" w:rsidDel="00A934DE" w:rsidRDefault="007F1F1E" w:rsidP="00B979AD">
      <w:pPr>
        <w:autoSpaceDE w:val="0"/>
        <w:autoSpaceDN w:val="0"/>
        <w:adjustRightInd w:val="0"/>
        <w:spacing w:after="0" w:line="240" w:lineRule="auto"/>
        <w:ind w:hanging="270"/>
        <w:rPr>
          <w:del w:id="30" w:author="Bob and Lorraine Riedl" w:date="2017-12-29T14:56:00Z"/>
          <w:rFonts w:cstheme="minorHAnsi"/>
          <w:sz w:val="28"/>
          <w:szCs w:val="28"/>
        </w:rPr>
      </w:pPr>
      <w:r w:rsidRPr="004C7DD2">
        <w:rPr>
          <w:rFonts w:cstheme="minorHAnsi"/>
          <w:sz w:val="28"/>
          <w:szCs w:val="28"/>
        </w:rPr>
        <w:lastRenderedPageBreak/>
        <w:t>5.</w:t>
      </w:r>
      <w:ins w:id="31" w:author="Bob and Lorraine Riedl" w:date="2017-12-03T10:00:00Z">
        <w:r w:rsidR="00906B47">
          <w:rPr>
            <w:rFonts w:cstheme="minorHAnsi"/>
            <w:sz w:val="28"/>
            <w:szCs w:val="28"/>
          </w:rPr>
          <w:t xml:space="preserve"> </w:t>
        </w:r>
      </w:ins>
      <w:r w:rsidRPr="004C7DD2">
        <w:rPr>
          <w:rFonts w:cstheme="minorHAnsi"/>
          <w:sz w:val="28"/>
          <w:szCs w:val="28"/>
        </w:rPr>
        <w:t xml:space="preserve">Expenses for the LDCCW candidate being considered for, or in an NCCW position, shall include: registration, transportation, banquet ticket, and lodging costs for meetings that the candidate/committee member is expected to </w:t>
      </w:r>
    </w:p>
    <w:p w14:paraId="466E689D" w14:textId="31E23FC9" w:rsidR="007F1F1E" w:rsidRPr="004C7DD2" w:rsidRDefault="007F1F1E">
      <w:pPr>
        <w:autoSpaceDE w:val="0"/>
        <w:autoSpaceDN w:val="0"/>
        <w:adjustRightInd w:val="0"/>
        <w:spacing w:after="0" w:line="240" w:lineRule="auto"/>
        <w:ind w:hanging="270"/>
        <w:rPr>
          <w:rFonts w:cstheme="minorHAnsi"/>
          <w:sz w:val="28"/>
          <w:szCs w:val="28"/>
        </w:rPr>
        <w:pPrChange w:id="32" w:author="Bob and Lorraine Riedl" w:date="2017-12-29T14:56:00Z">
          <w:pPr>
            <w:autoSpaceDE w:val="0"/>
            <w:autoSpaceDN w:val="0"/>
            <w:adjustRightInd w:val="0"/>
            <w:spacing w:after="0" w:line="240" w:lineRule="auto"/>
          </w:pPr>
        </w:pPrChange>
      </w:pPr>
      <w:del w:id="33" w:author="Lorraine Riedl [2]" w:date="2017-08-30T16:15:00Z">
        <w:r w:rsidRPr="004C7DD2" w:rsidDel="00EA3FA3">
          <w:rPr>
            <w:rFonts w:cstheme="minorHAnsi"/>
            <w:sz w:val="28"/>
            <w:szCs w:val="28"/>
          </w:rPr>
          <w:delText></w:delText>
        </w:r>
      </w:del>
      <w:r w:rsidRPr="004C7DD2">
        <w:rPr>
          <w:rFonts w:cstheme="minorHAnsi"/>
          <w:sz w:val="28"/>
          <w:szCs w:val="28"/>
        </w:rPr>
        <w:t xml:space="preserve">attend if they are not </w:t>
      </w:r>
      <w:ins w:id="34" w:author="Lorraine Riedl" w:date="2017-09-20T16:10:00Z">
        <w:r w:rsidR="00102961">
          <w:rPr>
            <w:rFonts w:cstheme="minorHAnsi"/>
            <w:sz w:val="28"/>
            <w:szCs w:val="28"/>
          </w:rPr>
          <w:t xml:space="preserve">already </w:t>
        </w:r>
      </w:ins>
      <w:r w:rsidRPr="004C7DD2">
        <w:rPr>
          <w:rFonts w:cstheme="minorHAnsi"/>
          <w:sz w:val="28"/>
          <w:szCs w:val="28"/>
        </w:rPr>
        <w:t xml:space="preserve">covered by NCCW. (Check NCCW Bylaws for coverage of NCCW positions.) </w:t>
      </w:r>
      <w:ins w:id="35" w:author="Lorraine Riedl [2]" w:date="2017-08-30T16:21:00Z">
        <w:del w:id="36" w:author="Bob and Lorraine Riedl" w:date="2017-12-29T14:56:00Z">
          <w:r w:rsidR="00EA3FA3" w:rsidDel="00A934DE">
            <w:rPr>
              <w:rFonts w:cstheme="minorHAnsi"/>
              <w:sz w:val="28"/>
              <w:szCs w:val="28"/>
            </w:rPr>
            <w:delText>according</w:delText>
          </w:r>
        </w:del>
      </w:ins>
      <w:ins w:id="37" w:author="Bob and Lorraine Riedl" w:date="2017-12-29T14:56:00Z">
        <w:r w:rsidR="00A934DE">
          <w:rPr>
            <w:rFonts w:cstheme="minorHAnsi"/>
            <w:sz w:val="28"/>
            <w:szCs w:val="28"/>
          </w:rPr>
          <w:t>According</w:t>
        </w:r>
      </w:ins>
      <w:ins w:id="38" w:author="Lorraine Riedl [2]" w:date="2017-08-30T16:21:00Z">
        <w:r w:rsidR="00EA3FA3">
          <w:rPr>
            <w:rFonts w:cstheme="minorHAnsi"/>
            <w:sz w:val="28"/>
            <w:szCs w:val="28"/>
          </w:rPr>
          <w:t xml:space="preserve"> to the current NCCW bylaws, </w:t>
        </w:r>
        <w:r w:rsidR="00C53B3E">
          <w:rPr>
            <w:rFonts w:cstheme="minorHAnsi"/>
            <w:sz w:val="28"/>
            <w:szCs w:val="28"/>
          </w:rPr>
          <w:t>reimbursement of expenses including travel is allowed for NCCW Officers</w:t>
        </w:r>
      </w:ins>
    </w:p>
    <w:p w14:paraId="75180A36" w14:textId="77777777" w:rsidR="00906B47" w:rsidRPr="004C7DD2" w:rsidRDefault="00906B47" w:rsidP="00906B47">
      <w:pPr>
        <w:autoSpaceDE w:val="0"/>
        <w:autoSpaceDN w:val="0"/>
        <w:adjustRightInd w:val="0"/>
        <w:spacing w:after="0" w:line="240" w:lineRule="auto"/>
        <w:rPr>
          <w:ins w:id="39" w:author="Bob and Lorraine Riedl" w:date="2017-12-03T09:55:00Z"/>
          <w:rFonts w:cstheme="minorHAnsi"/>
          <w:sz w:val="28"/>
          <w:szCs w:val="28"/>
        </w:rPr>
      </w:pPr>
    </w:p>
    <w:p w14:paraId="364CB2ED" w14:textId="37790AEF" w:rsidR="00906B47" w:rsidRPr="004C7DD2" w:rsidRDefault="00906B47" w:rsidP="00906B47">
      <w:pPr>
        <w:autoSpaceDE w:val="0"/>
        <w:autoSpaceDN w:val="0"/>
        <w:adjustRightInd w:val="0"/>
        <w:spacing w:after="0" w:line="240" w:lineRule="auto"/>
        <w:ind w:hanging="270"/>
        <w:rPr>
          <w:ins w:id="40" w:author="Bob and Lorraine Riedl" w:date="2017-12-03T09:55:00Z"/>
          <w:rFonts w:cstheme="minorHAnsi"/>
          <w:sz w:val="28"/>
          <w:szCs w:val="28"/>
        </w:rPr>
      </w:pPr>
      <w:ins w:id="41" w:author="Bob and Lorraine Riedl" w:date="2017-12-03T09:55:00Z">
        <w:r>
          <w:rPr>
            <w:rFonts w:cstheme="minorHAnsi"/>
            <w:sz w:val="28"/>
            <w:szCs w:val="28"/>
          </w:rPr>
          <w:t>6</w:t>
        </w:r>
        <w:r w:rsidRPr="004C7DD2">
          <w:rPr>
            <w:rFonts w:cstheme="minorHAnsi"/>
            <w:sz w:val="28"/>
            <w:szCs w:val="28"/>
          </w:rPr>
          <w:t>.</w:t>
        </w:r>
        <w:r>
          <w:rPr>
            <w:rFonts w:cstheme="minorHAnsi"/>
            <w:sz w:val="28"/>
            <w:szCs w:val="28"/>
          </w:rPr>
          <w:t xml:space="preserve"> </w:t>
        </w:r>
        <w:r w:rsidRPr="004C7DD2">
          <w:rPr>
            <w:rFonts w:cstheme="minorHAnsi"/>
            <w:sz w:val="28"/>
            <w:szCs w:val="28"/>
          </w:rPr>
          <w:t xml:space="preserve">President and President Elect approved expense receipts will be paid by the LDCCW Treasurer. A complete report of such expenses will be filed with the LDCCW Treasurer. </w:t>
        </w:r>
      </w:ins>
    </w:p>
    <w:p w14:paraId="14B01B17" w14:textId="77777777" w:rsidR="007F1F1E" w:rsidRPr="004C7DD2" w:rsidRDefault="007F1F1E" w:rsidP="007F1F1E">
      <w:pPr>
        <w:autoSpaceDE w:val="0"/>
        <w:autoSpaceDN w:val="0"/>
        <w:adjustRightInd w:val="0"/>
        <w:spacing w:after="0" w:line="240" w:lineRule="auto"/>
        <w:rPr>
          <w:rFonts w:cstheme="minorHAnsi"/>
          <w:sz w:val="28"/>
          <w:szCs w:val="28"/>
        </w:rPr>
      </w:pPr>
    </w:p>
    <w:p w14:paraId="430C02D8" w14:textId="23C7CE4F" w:rsidR="007F1F1E" w:rsidRPr="004C7DD2" w:rsidRDefault="00102961" w:rsidP="00B979AD">
      <w:pPr>
        <w:autoSpaceDE w:val="0"/>
        <w:autoSpaceDN w:val="0"/>
        <w:adjustRightInd w:val="0"/>
        <w:spacing w:after="0" w:line="240" w:lineRule="auto"/>
        <w:ind w:hanging="270"/>
        <w:rPr>
          <w:rFonts w:cstheme="minorHAnsi"/>
          <w:sz w:val="28"/>
          <w:szCs w:val="28"/>
        </w:rPr>
      </w:pPr>
      <w:ins w:id="42" w:author="Lorraine Riedl" w:date="2017-09-20T16:11:00Z">
        <w:r>
          <w:rPr>
            <w:rFonts w:cstheme="minorHAnsi"/>
            <w:sz w:val="28"/>
            <w:szCs w:val="28"/>
          </w:rPr>
          <w:t>7</w:t>
        </w:r>
      </w:ins>
      <w:del w:id="43" w:author="Lorraine Riedl" w:date="2017-09-20T16:11:00Z">
        <w:r w:rsidR="007F1F1E" w:rsidRPr="004C7DD2" w:rsidDel="00102961">
          <w:rPr>
            <w:rFonts w:cstheme="minorHAnsi"/>
            <w:sz w:val="28"/>
            <w:szCs w:val="28"/>
          </w:rPr>
          <w:delText>6</w:delText>
        </w:r>
      </w:del>
      <w:r w:rsidR="007F1F1E" w:rsidRPr="004C7DD2">
        <w:rPr>
          <w:rFonts w:cstheme="minorHAnsi"/>
          <w:sz w:val="28"/>
          <w:szCs w:val="28"/>
        </w:rPr>
        <w:t>.Nominating Committee Chair</w:t>
      </w:r>
      <w:del w:id="44" w:author="Lorraine Riedl" w:date="2017-11-20T16:25:00Z">
        <w:r w:rsidR="007F1F1E" w:rsidRPr="004C7DD2" w:rsidDel="00F40BDB">
          <w:rPr>
            <w:rFonts w:cstheme="minorHAnsi"/>
            <w:sz w:val="28"/>
            <w:szCs w:val="28"/>
          </w:rPr>
          <w:delText>person</w:delText>
        </w:r>
      </w:del>
      <w:r w:rsidR="007F1F1E" w:rsidRPr="004C7DD2">
        <w:rPr>
          <w:rFonts w:cstheme="minorHAnsi"/>
          <w:sz w:val="28"/>
          <w:szCs w:val="28"/>
        </w:rPr>
        <w:t xml:space="preserve">’s approved expense receipts shall be submitted to the LDCCW Treasurer and paid from the LDCCW Convention budget. </w:t>
      </w:r>
    </w:p>
    <w:p w14:paraId="3ED5E8DE" w14:textId="29CA17FB" w:rsidR="007F1F1E" w:rsidRPr="004C7DD2" w:rsidDel="00906B47" w:rsidRDefault="007F1F1E" w:rsidP="007F1F1E">
      <w:pPr>
        <w:autoSpaceDE w:val="0"/>
        <w:autoSpaceDN w:val="0"/>
        <w:adjustRightInd w:val="0"/>
        <w:spacing w:after="0" w:line="240" w:lineRule="auto"/>
        <w:rPr>
          <w:del w:id="45" w:author="Bob and Lorraine Riedl" w:date="2017-12-03T09:55:00Z"/>
          <w:rFonts w:cstheme="minorHAnsi"/>
          <w:sz w:val="28"/>
          <w:szCs w:val="28"/>
        </w:rPr>
      </w:pPr>
    </w:p>
    <w:p w14:paraId="2F5362AB" w14:textId="4FA12BBE" w:rsidR="007F1F1E" w:rsidRPr="004C7DD2" w:rsidDel="00906B47" w:rsidRDefault="00102961" w:rsidP="00B979AD">
      <w:pPr>
        <w:autoSpaceDE w:val="0"/>
        <w:autoSpaceDN w:val="0"/>
        <w:adjustRightInd w:val="0"/>
        <w:spacing w:after="0" w:line="240" w:lineRule="auto"/>
        <w:ind w:hanging="270"/>
        <w:rPr>
          <w:del w:id="46" w:author="Bob and Lorraine Riedl" w:date="2017-12-03T09:55:00Z"/>
          <w:rFonts w:cstheme="minorHAnsi"/>
          <w:sz w:val="28"/>
          <w:szCs w:val="28"/>
        </w:rPr>
      </w:pPr>
      <w:ins w:id="47" w:author="Lorraine Riedl" w:date="2017-09-20T16:11:00Z">
        <w:del w:id="48" w:author="Bob and Lorraine Riedl" w:date="2017-12-03T09:55:00Z">
          <w:r w:rsidDel="00906B47">
            <w:rPr>
              <w:rFonts w:cstheme="minorHAnsi"/>
              <w:sz w:val="28"/>
              <w:szCs w:val="28"/>
            </w:rPr>
            <w:delText>6</w:delText>
          </w:r>
        </w:del>
      </w:ins>
      <w:del w:id="49" w:author="Bob and Lorraine Riedl" w:date="2017-12-03T09:55:00Z">
        <w:r w:rsidR="007F1F1E" w:rsidRPr="004C7DD2" w:rsidDel="00906B47">
          <w:rPr>
            <w:rFonts w:cstheme="minorHAnsi"/>
            <w:sz w:val="28"/>
            <w:szCs w:val="28"/>
          </w:rPr>
          <w:delText xml:space="preserve">7.President and President Elect approved expense receipts will be paid by the LDCCW Treasurer. A complete report of such expenses will be filed with the LDCCW Treasurer. </w:delText>
        </w:r>
      </w:del>
    </w:p>
    <w:p w14:paraId="2CFD01AE" w14:textId="77777777" w:rsidR="007F1F1E" w:rsidRPr="004C7DD2" w:rsidRDefault="007F1F1E" w:rsidP="007F1F1E">
      <w:pPr>
        <w:autoSpaceDE w:val="0"/>
        <w:autoSpaceDN w:val="0"/>
        <w:adjustRightInd w:val="0"/>
        <w:spacing w:after="0" w:line="240" w:lineRule="auto"/>
        <w:rPr>
          <w:rFonts w:cstheme="minorHAnsi"/>
          <w:sz w:val="28"/>
          <w:szCs w:val="28"/>
        </w:rPr>
      </w:pPr>
    </w:p>
    <w:p w14:paraId="01363599" w14:textId="39A54EB0" w:rsidR="00B979AD"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8.</w:t>
      </w:r>
      <w:ins w:id="50" w:author="Bob and Lorraine Riedl" w:date="2017-12-03T09:55:00Z">
        <w:r w:rsidR="00906B47">
          <w:rPr>
            <w:rFonts w:cstheme="minorHAnsi"/>
            <w:sz w:val="28"/>
            <w:szCs w:val="28"/>
          </w:rPr>
          <w:t xml:space="preserve"> </w:t>
        </w:r>
      </w:ins>
      <w:r w:rsidRPr="004C7DD2">
        <w:rPr>
          <w:rFonts w:cstheme="minorHAnsi"/>
          <w:sz w:val="28"/>
          <w:szCs w:val="28"/>
        </w:rPr>
        <w:t>The Executive Board will arrive at a reasonable understanding of expenses of all LDCCW leadership positions. An effort will be made to hold such costs to a minimum. If in doubt, pre-approval of expenses by the President or Executive Board is recommended. No expenses will be covered without receipts</w:t>
      </w:r>
      <w:ins w:id="51" w:author="Lorraine Riedl [2]" w:date="2017-08-30T14:18:00Z">
        <w:r w:rsidR="009560DC">
          <w:rPr>
            <w:rFonts w:cstheme="minorHAnsi"/>
            <w:sz w:val="28"/>
            <w:szCs w:val="28"/>
          </w:rPr>
          <w:t>,</w:t>
        </w:r>
      </w:ins>
      <w:r w:rsidRPr="004C7DD2">
        <w:rPr>
          <w:rFonts w:cstheme="minorHAnsi"/>
          <w:sz w:val="28"/>
          <w:szCs w:val="28"/>
        </w:rPr>
        <w:t xml:space="preserve"> except for mileage. </w:t>
      </w:r>
    </w:p>
    <w:p w14:paraId="2B459FE1" w14:textId="77777777" w:rsidR="00906B47" w:rsidRDefault="00906B47" w:rsidP="00B979AD">
      <w:pPr>
        <w:autoSpaceDE w:val="0"/>
        <w:autoSpaceDN w:val="0"/>
        <w:adjustRightInd w:val="0"/>
        <w:spacing w:after="0" w:line="240" w:lineRule="auto"/>
        <w:ind w:hanging="270"/>
        <w:rPr>
          <w:ins w:id="52" w:author="Bob and Lorraine Riedl" w:date="2017-12-03T09:55:00Z"/>
          <w:rFonts w:cstheme="minorHAnsi"/>
          <w:sz w:val="28"/>
          <w:szCs w:val="28"/>
        </w:rPr>
      </w:pPr>
    </w:p>
    <w:p w14:paraId="17B2E9B4" w14:textId="04E68E39"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9. If the President delegates her official representation to another member of the Executive Board, </w:t>
      </w:r>
      <w:ins w:id="53" w:author="Lorraine Riedl" w:date="2017-09-22T07:18:00Z">
        <w:r w:rsidR="00F5440C" w:rsidRPr="00F5440C">
          <w:rPr>
            <w:rFonts w:cstheme="minorHAnsi"/>
            <w:sz w:val="28"/>
            <w:szCs w:val="28"/>
          </w:rPr>
          <w:t>or member of the Board of Directors</w:t>
        </w:r>
        <w:r w:rsidR="00F5440C">
          <w:rPr>
            <w:rFonts w:cstheme="minorHAnsi"/>
            <w:sz w:val="28"/>
            <w:szCs w:val="28"/>
          </w:rPr>
          <w:t xml:space="preserve">, </w:t>
        </w:r>
      </w:ins>
      <w:r w:rsidRPr="004C7DD2">
        <w:rPr>
          <w:rFonts w:cstheme="minorHAnsi"/>
          <w:sz w:val="28"/>
          <w:szCs w:val="28"/>
        </w:rPr>
        <w:t xml:space="preserve">the approved expense receipt will be covered the same as if the President was attending. </w:t>
      </w:r>
    </w:p>
    <w:p w14:paraId="45BC5DEE" w14:textId="77777777" w:rsidR="007F1F1E" w:rsidRPr="004C7DD2" w:rsidRDefault="007F1F1E" w:rsidP="007F1F1E">
      <w:pPr>
        <w:autoSpaceDE w:val="0"/>
        <w:autoSpaceDN w:val="0"/>
        <w:adjustRightInd w:val="0"/>
        <w:spacing w:after="0" w:line="240" w:lineRule="auto"/>
        <w:rPr>
          <w:rFonts w:cstheme="minorHAnsi"/>
          <w:sz w:val="28"/>
          <w:szCs w:val="28"/>
        </w:rPr>
      </w:pPr>
    </w:p>
    <w:p w14:paraId="666C5A00" w14:textId="15C883F1" w:rsidR="007F1F1E" w:rsidRPr="004C7DD2"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10.</w:t>
      </w:r>
      <w:ins w:id="54" w:author="Bob and Lorraine Riedl" w:date="2017-12-03T09:56:00Z">
        <w:r w:rsidR="00906B47">
          <w:rPr>
            <w:rFonts w:cstheme="minorHAnsi"/>
            <w:sz w:val="28"/>
            <w:szCs w:val="28"/>
          </w:rPr>
          <w:t xml:space="preserve"> </w:t>
        </w:r>
      </w:ins>
      <w:r w:rsidRPr="004C7DD2">
        <w:rPr>
          <w:rFonts w:cstheme="minorHAnsi"/>
          <w:sz w:val="28"/>
          <w:szCs w:val="28"/>
        </w:rPr>
        <w:t xml:space="preserve">The Board of Directors will review annually and keep up with the current state mileage rate and vote any changes in reimbursement accordingly. </w:t>
      </w:r>
    </w:p>
    <w:p w14:paraId="65C58EC2" w14:textId="77777777" w:rsidR="007F1F1E" w:rsidRPr="004C7DD2" w:rsidRDefault="007F1F1E" w:rsidP="007F1F1E">
      <w:pPr>
        <w:autoSpaceDE w:val="0"/>
        <w:autoSpaceDN w:val="0"/>
        <w:adjustRightInd w:val="0"/>
        <w:spacing w:after="0" w:line="240" w:lineRule="auto"/>
        <w:rPr>
          <w:rFonts w:cstheme="minorHAnsi"/>
          <w:sz w:val="28"/>
          <w:szCs w:val="28"/>
        </w:rPr>
      </w:pPr>
    </w:p>
    <w:p w14:paraId="6702A3BB" w14:textId="349C9635" w:rsidR="00B979AD" w:rsidRDefault="007F1F1E" w:rsidP="00B979AD">
      <w:pPr>
        <w:autoSpaceDE w:val="0"/>
        <w:autoSpaceDN w:val="0"/>
        <w:adjustRightInd w:val="0"/>
        <w:spacing w:after="0" w:line="240" w:lineRule="auto"/>
        <w:ind w:hanging="360"/>
        <w:rPr>
          <w:ins w:id="55" w:author="Bob and Lorraine Riedl" w:date="2017-12-03T09:59:00Z"/>
          <w:rFonts w:cstheme="minorHAnsi"/>
          <w:sz w:val="28"/>
          <w:szCs w:val="28"/>
        </w:rPr>
      </w:pPr>
      <w:r w:rsidRPr="004C7DD2">
        <w:rPr>
          <w:rFonts w:cstheme="minorHAnsi"/>
          <w:sz w:val="28"/>
          <w:szCs w:val="28"/>
        </w:rPr>
        <w:t xml:space="preserve">11. The location of LDCCW events held during the term will be determined by the President and approved by the Executive Board, with the membership realizing that the calendar of events and locations is prepared during her term as President Elect. The date and place of the LDCCW Biennial Convention are subject to the approval of our Spiritual Advisor and Bishop. Efforts should be made to have events hosted by different </w:t>
      </w:r>
      <w:ins w:id="56" w:author="Lorraine Riedl [2]" w:date="2017-08-30T14:19:00Z">
        <w:r w:rsidR="009560DC">
          <w:rPr>
            <w:rFonts w:cstheme="minorHAnsi"/>
            <w:sz w:val="28"/>
            <w:szCs w:val="28"/>
          </w:rPr>
          <w:t>D</w:t>
        </w:r>
      </w:ins>
      <w:del w:id="57" w:author="Lorraine Riedl [2]" w:date="2017-08-30T14:19:00Z">
        <w:r w:rsidRPr="004C7DD2" w:rsidDel="009560DC">
          <w:rPr>
            <w:rFonts w:cstheme="minorHAnsi"/>
            <w:sz w:val="28"/>
            <w:szCs w:val="28"/>
          </w:rPr>
          <w:delText>d</w:delText>
        </w:r>
      </w:del>
      <w:r w:rsidRPr="004C7DD2">
        <w:rPr>
          <w:rFonts w:cstheme="minorHAnsi"/>
          <w:sz w:val="28"/>
          <w:szCs w:val="28"/>
        </w:rPr>
        <w:t xml:space="preserve">eaneries, especially if a </w:t>
      </w:r>
      <w:del w:id="58" w:author="Lorraine Riedl [2]" w:date="2017-08-30T14:19:00Z">
        <w:r w:rsidRPr="004C7DD2" w:rsidDel="009560DC">
          <w:rPr>
            <w:rFonts w:cstheme="minorHAnsi"/>
            <w:sz w:val="28"/>
            <w:szCs w:val="28"/>
          </w:rPr>
          <w:delText>d</w:delText>
        </w:r>
      </w:del>
      <w:ins w:id="59" w:author="Lorraine Riedl [2]" w:date="2017-08-30T14:19:00Z">
        <w:r w:rsidR="009560DC">
          <w:rPr>
            <w:rFonts w:cstheme="minorHAnsi"/>
            <w:sz w:val="28"/>
            <w:szCs w:val="28"/>
          </w:rPr>
          <w:t>D</w:t>
        </w:r>
      </w:ins>
      <w:r w:rsidRPr="004C7DD2">
        <w:rPr>
          <w:rFonts w:cstheme="minorHAnsi"/>
          <w:sz w:val="28"/>
          <w:szCs w:val="28"/>
        </w:rPr>
        <w:t xml:space="preserve">eanery has not hosted any for a long time. All Deaneries can volunteer to host events. It should periodically be taken into consideration for conventions that La Crosse is our </w:t>
      </w:r>
      <w:del w:id="60" w:author="Lorraine Riedl [2]" w:date="2017-08-30T14:19:00Z">
        <w:r w:rsidRPr="004C7DD2" w:rsidDel="009560DC">
          <w:rPr>
            <w:rFonts w:cstheme="minorHAnsi"/>
            <w:sz w:val="28"/>
            <w:szCs w:val="28"/>
          </w:rPr>
          <w:delText>d</w:delText>
        </w:r>
      </w:del>
      <w:ins w:id="61" w:author="Lorraine Riedl [2]" w:date="2017-08-30T14:19:00Z">
        <w:r w:rsidR="009560DC">
          <w:rPr>
            <w:rFonts w:cstheme="minorHAnsi"/>
            <w:sz w:val="28"/>
            <w:szCs w:val="28"/>
          </w:rPr>
          <w:t>D</w:t>
        </w:r>
      </w:ins>
      <w:r w:rsidRPr="004C7DD2">
        <w:rPr>
          <w:rFonts w:cstheme="minorHAnsi"/>
          <w:sz w:val="28"/>
          <w:szCs w:val="28"/>
        </w:rPr>
        <w:t xml:space="preserve">iocesan </w:t>
      </w:r>
      <w:del w:id="62" w:author="Lorraine Riedl [2]" w:date="2017-08-30T14:20:00Z">
        <w:r w:rsidRPr="004C7DD2" w:rsidDel="009560DC">
          <w:rPr>
            <w:rFonts w:cstheme="minorHAnsi"/>
            <w:sz w:val="28"/>
            <w:szCs w:val="28"/>
          </w:rPr>
          <w:delText>s</w:delText>
        </w:r>
      </w:del>
      <w:ins w:id="63" w:author="Lorraine Riedl [2]" w:date="2017-08-30T14:20:00Z">
        <w:r w:rsidR="009560DC">
          <w:rPr>
            <w:rFonts w:cstheme="minorHAnsi"/>
            <w:sz w:val="28"/>
            <w:szCs w:val="28"/>
          </w:rPr>
          <w:t>S</w:t>
        </w:r>
      </w:ins>
      <w:r w:rsidRPr="004C7DD2">
        <w:rPr>
          <w:rFonts w:cstheme="minorHAnsi"/>
          <w:sz w:val="28"/>
          <w:szCs w:val="28"/>
        </w:rPr>
        <w:t xml:space="preserve">eat. </w:t>
      </w:r>
      <w:ins w:id="64" w:author="Lorraine Riedl" w:date="2017-09-11T16:14:00Z">
        <w:r w:rsidR="006A3D8F">
          <w:rPr>
            <w:rFonts w:cstheme="minorHAnsi"/>
            <w:sz w:val="28"/>
            <w:szCs w:val="28"/>
          </w:rPr>
          <w:t xml:space="preserve"> Events include, but not limited to:</w:t>
        </w:r>
      </w:ins>
    </w:p>
    <w:p w14:paraId="10CF2A47" w14:textId="77777777" w:rsidR="00906B47" w:rsidRDefault="00906B47" w:rsidP="00B979AD">
      <w:pPr>
        <w:autoSpaceDE w:val="0"/>
        <w:autoSpaceDN w:val="0"/>
        <w:adjustRightInd w:val="0"/>
        <w:spacing w:after="0" w:line="240" w:lineRule="auto"/>
        <w:ind w:hanging="360"/>
        <w:rPr>
          <w:ins w:id="65" w:author="Lorraine Riedl" w:date="2017-09-11T16:14:00Z"/>
          <w:rFonts w:cstheme="minorHAnsi"/>
          <w:sz w:val="28"/>
          <w:szCs w:val="28"/>
        </w:rPr>
      </w:pPr>
    </w:p>
    <w:p w14:paraId="763B3323" w14:textId="3B733D75" w:rsidR="006A3D8F" w:rsidRDefault="006A3D8F" w:rsidP="00B979AD">
      <w:pPr>
        <w:autoSpaceDE w:val="0"/>
        <w:autoSpaceDN w:val="0"/>
        <w:adjustRightInd w:val="0"/>
        <w:spacing w:after="0" w:line="240" w:lineRule="auto"/>
        <w:ind w:hanging="360"/>
        <w:rPr>
          <w:ins w:id="66" w:author="Lorraine Riedl" w:date="2017-09-11T16:16:00Z"/>
          <w:rFonts w:cstheme="minorHAnsi"/>
          <w:sz w:val="28"/>
          <w:szCs w:val="28"/>
        </w:rPr>
      </w:pPr>
      <w:ins w:id="67" w:author="Lorraine Riedl" w:date="2017-09-11T16:15:00Z">
        <w:r>
          <w:rPr>
            <w:rFonts w:cstheme="minorHAnsi"/>
            <w:sz w:val="28"/>
            <w:szCs w:val="28"/>
          </w:rPr>
          <w:lastRenderedPageBreak/>
          <w:tab/>
        </w:r>
        <w:r>
          <w:rPr>
            <w:rFonts w:cstheme="minorHAnsi"/>
            <w:sz w:val="28"/>
            <w:szCs w:val="28"/>
          </w:rPr>
          <w:tab/>
        </w:r>
        <w:r>
          <w:rPr>
            <w:rFonts w:cstheme="minorHAnsi"/>
            <w:sz w:val="28"/>
            <w:szCs w:val="28"/>
          </w:rPr>
          <w:tab/>
          <w:t>Work Shop – held in the fall of even numbered years</w:t>
        </w:r>
      </w:ins>
      <w:ins w:id="68" w:author="Lorraine Riedl" w:date="2017-09-11T16:16:00Z">
        <w:r>
          <w:rPr>
            <w:rFonts w:cstheme="minorHAnsi"/>
            <w:sz w:val="28"/>
            <w:szCs w:val="28"/>
          </w:rPr>
          <w:t xml:space="preserve">. </w:t>
        </w:r>
      </w:ins>
    </w:p>
    <w:p w14:paraId="4F098FFD" w14:textId="10B25C1C" w:rsidR="006A3D8F" w:rsidRDefault="006A3D8F">
      <w:pPr>
        <w:autoSpaceDE w:val="0"/>
        <w:autoSpaceDN w:val="0"/>
        <w:adjustRightInd w:val="0"/>
        <w:spacing w:after="0" w:line="240" w:lineRule="auto"/>
        <w:ind w:left="2160"/>
        <w:rPr>
          <w:ins w:id="69" w:author="Lorraine Riedl" w:date="2017-09-11T16:15:00Z"/>
          <w:rFonts w:cstheme="minorHAnsi"/>
          <w:sz w:val="28"/>
          <w:szCs w:val="28"/>
        </w:rPr>
        <w:pPrChange w:id="70" w:author="Lorraine Riedl" w:date="2017-09-11T16:19:00Z">
          <w:pPr>
            <w:autoSpaceDE w:val="0"/>
            <w:autoSpaceDN w:val="0"/>
            <w:adjustRightInd w:val="0"/>
            <w:spacing w:after="0" w:line="240" w:lineRule="auto"/>
            <w:ind w:hanging="360"/>
          </w:pPr>
        </w:pPrChange>
      </w:pPr>
      <w:ins w:id="71" w:author="Lorraine Riedl" w:date="2017-09-11T16:16:00Z">
        <w:r>
          <w:rPr>
            <w:rFonts w:cstheme="minorHAnsi"/>
            <w:sz w:val="28"/>
            <w:szCs w:val="28"/>
          </w:rPr>
          <w:t xml:space="preserve">Goal is to help newly </w:t>
        </w:r>
      </w:ins>
      <w:ins w:id="72" w:author="Lorraine Riedl" w:date="2017-09-11T16:17:00Z">
        <w:r>
          <w:rPr>
            <w:rFonts w:cstheme="minorHAnsi"/>
            <w:sz w:val="28"/>
            <w:szCs w:val="28"/>
          </w:rPr>
          <w:t xml:space="preserve">the </w:t>
        </w:r>
      </w:ins>
      <w:ins w:id="73" w:author="Lorraine Riedl" w:date="2017-09-11T16:16:00Z">
        <w:r>
          <w:rPr>
            <w:rFonts w:cstheme="minorHAnsi"/>
            <w:sz w:val="28"/>
            <w:szCs w:val="28"/>
          </w:rPr>
          <w:t>appointed in their roles</w:t>
        </w:r>
      </w:ins>
      <w:ins w:id="74" w:author="Lorraine Riedl" w:date="2017-09-11T16:18:00Z">
        <w:r w:rsidR="00102961">
          <w:rPr>
            <w:rFonts w:cstheme="minorHAnsi"/>
            <w:sz w:val="28"/>
            <w:szCs w:val="28"/>
          </w:rPr>
          <w:t xml:space="preserve"> within Parishes and D</w:t>
        </w:r>
        <w:r>
          <w:rPr>
            <w:rFonts w:cstheme="minorHAnsi"/>
            <w:sz w:val="28"/>
            <w:szCs w:val="28"/>
          </w:rPr>
          <w:t>eaneries.</w:t>
        </w:r>
      </w:ins>
    </w:p>
    <w:p w14:paraId="03D33BD0" w14:textId="046474B1" w:rsidR="006A3D8F" w:rsidRDefault="006A3D8F" w:rsidP="00B979AD">
      <w:pPr>
        <w:autoSpaceDE w:val="0"/>
        <w:autoSpaceDN w:val="0"/>
        <w:adjustRightInd w:val="0"/>
        <w:spacing w:after="0" w:line="240" w:lineRule="auto"/>
        <w:ind w:hanging="360"/>
        <w:rPr>
          <w:ins w:id="75" w:author="Lorraine Riedl" w:date="2017-09-11T16:18:00Z"/>
          <w:rFonts w:cstheme="minorHAnsi"/>
          <w:sz w:val="28"/>
          <w:szCs w:val="28"/>
        </w:rPr>
      </w:pPr>
      <w:ins w:id="76" w:author="Lorraine Riedl" w:date="2017-09-11T16:15:00Z">
        <w:r>
          <w:rPr>
            <w:rFonts w:cstheme="minorHAnsi"/>
            <w:sz w:val="28"/>
            <w:szCs w:val="28"/>
          </w:rPr>
          <w:tab/>
        </w:r>
        <w:r>
          <w:rPr>
            <w:rFonts w:cstheme="minorHAnsi"/>
            <w:sz w:val="28"/>
            <w:szCs w:val="28"/>
          </w:rPr>
          <w:tab/>
        </w:r>
        <w:r>
          <w:rPr>
            <w:rFonts w:cstheme="minorHAnsi"/>
            <w:sz w:val="28"/>
            <w:szCs w:val="28"/>
          </w:rPr>
          <w:tab/>
          <w:t>Share Shop – held in the fall of odd numbered years</w:t>
        </w:r>
      </w:ins>
      <w:ins w:id="77" w:author="Lorraine Riedl" w:date="2017-09-11T16:18:00Z">
        <w:r>
          <w:rPr>
            <w:rFonts w:cstheme="minorHAnsi"/>
            <w:sz w:val="28"/>
            <w:szCs w:val="28"/>
          </w:rPr>
          <w:t>.</w:t>
        </w:r>
      </w:ins>
    </w:p>
    <w:p w14:paraId="748B7FA4" w14:textId="42ABDE77" w:rsidR="006A3D8F" w:rsidRDefault="006A3D8F" w:rsidP="006A3D8F">
      <w:pPr>
        <w:autoSpaceDE w:val="0"/>
        <w:autoSpaceDN w:val="0"/>
        <w:adjustRightInd w:val="0"/>
        <w:spacing w:after="0" w:line="240" w:lineRule="auto"/>
        <w:ind w:hanging="360"/>
        <w:rPr>
          <w:ins w:id="78" w:author="Lorraine Riedl" w:date="2017-09-11T16:18:00Z"/>
          <w:rFonts w:cstheme="minorHAnsi"/>
          <w:sz w:val="28"/>
          <w:szCs w:val="28"/>
        </w:rPr>
      </w:pPr>
      <w:ins w:id="79" w:author="Lorraine Riedl" w:date="2017-09-11T16:18:00Z">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Goal is to help share ideas </w:t>
        </w:r>
      </w:ins>
      <w:ins w:id="80" w:author="Lorraine Riedl" w:date="2017-09-11T16:19:00Z">
        <w:r>
          <w:rPr>
            <w:rFonts w:cstheme="minorHAnsi"/>
            <w:sz w:val="28"/>
            <w:szCs w:val="28"/>
          </w:rPr>
          <w:t>from</w:t>
        </w:r>
      </w:ins>
      <w:ins w:id="81" w:author="Lorraine Riedl" w:date="2017-09-11T16:18:00Z">
        <w:r w:rsidR="00102961">
          <w:rPr>
            <w:rFonts w:cstheme="minorHAnsi"/>
            <w:sz w:val="28"/>
            <w:szCs w:val="28"/>
          </w:rPr>
          <w:t xml:space="preserve"> Parishes and D</w:t>
        </w:r>
        <w:r>
          <w:rPr>
            <w:rFonts w:cstheme="minorHAnsi"/>
            <w:sz w:val="28"/>
            <w:szCs w:val="28"/>
          </w:rPr>
          <w:t>eaneries.</w:t>
        </w:r>
      </w:ins>
    </w:p>
    <w:p w14:paraId="33AF2E3E" w14:textId="5510D5F6" w:rsidR="006A3D8F" w:rsidRPr="004C7DD2" w:rsidRDefault="006A3D8F" w:rsidP="00B979AD">
      <w:pPr>
        <w:autoSpaceDE w:val="0"/>
        <w:autoSpaceDN w:val="0"/>
        <w:adjustRightInd w:val="0"/>
        <w:spacing w:after="0" w:line="240" w:lineRule="auto"/>
        <w:ind w:hanging="360"/>
        <w:rPr>
          <w:rFonts w:cstheme="minorHAnsi"/>
          <w:sz w:val="28"/>
          <w:szCs w:val="28"/>
        </w:rPr>
      </w:pPr>
      <w:ins w:id="82" w:author="Lorraine Riedl" w:date="2017-09-11T16:15:00Z">
        <w:r>
          <w:rPr>
            <w:rFonts w:cstheme="minorHAnsi"/>
            <w:sz w:val="28"/>
            <w:szCs w:val="28"/>
          </w:rPr>
          <w:tab/>
        </w:r>
        <w:r>
          <w:rPr>
            <w:rFonts w:cstheme="minorHAnsi"/>
            <w:sz w:val="28"/>
            <w:szCs w:val="28"/>
          </w:rPr>
          <w:tab/>
        </w:r>
        <w:r>
          <w:rPr>
            <w:rFonts w:cstheme="minorHAnsi"/>
            <w:sz w:val="28"/>
            <w:szCs w:val="28"/>
          </w:rPr>
          <w:tab/>
          <w:t xml:space="preserve">Convention </w:t>
        </w:r>
      </w:ins>
      <w:ins w:id="83" w:author="Lorraine Riedl" w:date="2017-09-11T16:16:00Z">
        <w:r>
          <w:rPr>
            <w:rFonts w:cstheme="minorHAnsi"/>
            <w:sz w:val="28"/>
            <w:szCs w:val="28"/>
          </w:rPr>
          <w:t>–</w:t>
        </w:r>
      </w:ins>
      <w:ins w:id="84" w:author="Lorraine Riedl" w:date="2017-09-11T16:15:00Z">
        <w:r>
          <w:rPr>
            <w:rFonts w:cstheme="minorHAnsi"/>
            <w:sz w:val="28"/>
            <w:szCs w:val="28"/>
          </w:rPr>
          <w:t xml:space="preserve"> held </w:t>
        </w:r>
      </w:ins>
      <w:ins w:id="85" w:author="Lorraine Riedl" w:date="2017-09-11T16:16:00Z">
        <w:r>
          <w:rPr>
            <w:rFonts w:cstheme="minorHAnsi"/>
            <w:sz w:val="28"/>
            <w:szCs w:val="28"/>
          </w:rPr>
          <w:t>in the spring of even numbered years</w:t>
        </w:r>
      </w:ins>
    </w:p>
    <w:p w14:paraId="6B50356A" w14:textId="77777777" w:rsidR="00B979AD" w:rsidRPr="004C7DD2" w:rsidRDefault="00B979AD" w:rsidP="00B979AD">
      <w:pPr>
        <w:autoSpaceDE w:val="0"/>
        <w:autoSpaceDN w:val="0"/>
        <w:adjustRightInd w:val="0"/>
        <w:spacing w:after="0" w:line="240" w:lineRule="auto"/>
        <w:ind w:hanging="360"/>
        <w:rPr>
          <w:rFonts w:cstheme="minorHAnsi"/>
          <w:sz w:val="28"/>
          <w:szCs w:val="28"/>
        </w:rPr>
      </w:pPr>
    </w:p>
    <w:p w14:paraId="7F1E26B4" w14:textId="77777777" w:rsidR="00B979AD" w:rsidRPr="004C7DD2" w:rsidRDefault="007F1F1E" w:rsidP="00B979AD">
      <w:pPr>
        <w:autoSpaceDE w:val="0"/>
        <w:autoSpaceDN w:val="0"/>
        <w:adjustRightInd w:val="0"/>
        <w:spacing w:after="0" w:line="240" w:lineRule="auto"/>
        <w:ind w:hanging="360"/>
        <w:rPr>
          <w:rFonts w:cstheme="minorHAnsi"/>
          <w:sz w:val="28"/>
          <w:szCs w:val="28"/>
          <w:u w:val="single"/>
        </w:rPr>
      </w:pPr>
      <w:r w:rsidRPr="004C7DD2">
        <w:rPr>
          <w:rFonts w:cstheme="minorHAnsi"/>
          <w:b/>
          <w:sz w:val="28"/>
          <w:szCs w:val="28"/>
          <w:u w:val="single"/>
        </w:rPr>
        <w:t>NOMINATIONS AND ELECTIONS</w:t>
      </w:r>
      <w:r w:rsidR="004F79E9" w:rsidRPr="004C7DD2">
        <w:rPr>
          <w:rFonts w:cstheme="minorHAnsi"/>
          <w:sz w:val="28"/>
          <w:szCs w:val="28"/>
          <w:u w:val="single"/>
        </w:rPr>
        <w:t>:</w:t>
      </w:r>
    </w:p>
    <w:p w14:paraId="42BFC9B1" w14:textId="77777777" w:rsidR="00B979AD" w:rsidRPr="004C7DD2" w:rsidRDefault="00B979AD" w:rsidP="00B979AD">
      <w:pPr>
        <w:autoSpaceDE w:val="0"/>
        <w:autoSpaceDN w:val="0"/>
        <w:adjustRightInd w:val="0"/>
        <w:spacing w:after="0" w:line="240" w:lineRule="auto"/>
        <w:ind w:hanging="360"/>
        <w:rPr>
          <w:rFonts w:cstheme="minorHAnsi"/>
          <w:sz w:val="28"/>
          <w:szCs w:val="28"/>
        </w:rPr>
      </w:pPr>
    </w:p>
    <w:p w14:paraId="52A96058" w14:textId="77777777" w:rsidR="00B979AD" w:rsidRPr="004C7DD2" w:rsidRDefault="007F1F1E" w:rsidP="00847DC0">
      <w:pPr>
        <w:autoSpaceDE w:val="0"/>
        <w:autoSpaceDN w:val="0"/>
        <w:adjustRightInd w:val="0"/>
        <w:spacing w:after="0" w:line="240" w:lineRule="auto"/>
        <w:ind w:left="-360"/>
        <w:rPr>
          <w:rFonts w:cstheme="minorHAnsi"/>
          <w:sz w:val="28"/>
          <w:szCs w:val="28"/>
        </w:rPr>
      </w:pPr>
      <w:r w:rsidRPr="004C7DD2">
        <w:rPr>
          <w:rFonts w:cstheme="minorHAnsi"/>
          <w:sz w:val="28"/>
          <w:szCs w:val="28"/>
        </w:rPr>
        <w:t>The election results with complete teller’s report (</w:t>
      </w:r>
      <w:r w:rsidRPr="004C7DD2">
        <w:rPr>
          <w:rFonts w:cstheme="minorHAnsi"/>
          <w:i/>
          <w:iCs/>
          <w:sz w:val="28"/>
          <w:szCs w:val="28"/>
        </w:rPr>
        <w:t xml:space="preserve">number of votes cast and number of votes necessary to elect, followed by the totals) </w:t>
      </w:r>
      <w:r w:rsidRPr="004C7DD2">
        <w:rPr>
          <w:rFonts w:cstheme="minorHAnsi"/>
          <w:sz w:val="28"/>
          <w:szCs w:val="28"/>
        </w:rPr>
        <w:t xml:space="preserve">shall be a part of the minutes of the LDCCW Convention. </w:t>
      </w:r>
    </w:p>
    <w:p w14:paraId="46E1F007" w14:textId="77777777" w:rsidR="00847DC0" w:rsidRPr="004C7DD2" w:rsidRDefault="00847DC0" w:rsidP="00847DC0">
      <w:pPr>
        <w:autoSpaceDE w:val="0"/>
        <w:autoSpaceDN w:val="0"/>
        <w:adjustRightInd w:val="0"/>
        <w:spacing w:after="0" w:line="240" w:lineRule="auto"/>
        <w:ind w:left="-360"/>
        <w:rPr>
          <w:rFonts w:cstheme="minorHAnsi"/>
          <w:sz w:val="28"/>
          <w:szCs w:val="28"/>
        </w:rPr>
      </w:pPr>
    </w:p>
    <w:p w14:paraId="64C21123" w14:textId="77777777" w:rsidR="007F1F1E" w:rsidRPr="004C7DD2" w:rsidRDefault="007F1F1E" w:rsidP="00B979AD">
      <w:pPr>
        <w:autoSpaceDE w:val="0"/>
        <w:autoSpaceDN w:val="0"/>
        <w:adjustRightInd w:val="0"/>
        <w:spacing w:after="0" w:line="240" w:lineRule="auto"/>
        <w:ind w:left="-360"/>
        <w:rPr>
          <w:rFonts w:cstheme="minorHAnsi"/>
          <w:sz w:val="28"/>
          <w:szCs w:val="28"/>
        </w:rPr>
      </w:pPr>
      <w:r w:rsidRPr="004C7DD2">
        <w:rPr>
          <w:rFonts w:cstheme="minorHAnsi"/>
          <w:sz w:val="28"/>
          <w:szCs w:val="28"/>
        </w:rPr>
        <w:t>Nominees shall</w:t>
      </w:r>
      <w:r w:rsidRPr="004C7DD2">
        <w:rPr>
          <w:rFonts w:cstheme="minorHAnsi"/>
          <w:b/>
          <w:bCs/>
          <w:sz w:val="28"/>
          <w:szCs w:val="28"/>
        </w:rPr>
        <w:t xml:space="preserve">: </w:t>
      </w:r>
    </w:p>
    <w:p w14:paraId="04184855"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a. Be dedicated members of an organization affiliated with the LDCCW. </w:t>
      </w:r>
    </w:p>
    <w:p w14:paraId="329B8579"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b. Be willing to travel. </w:t>
      </w:r>
    </w:p>
    <w:p w14:paraId="135C4D53"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c. Possess the following characteristics: Responsibility, initiative, loyalty, </w:t>
      </w:r>
    </w:p>
    <w:p w14:paraId="570F1EE0" w14:textId="5682536C" w:rsidR="007F1F1E" w:rsidRPr="004C7DD2" w:rsidRDefault="007F1F1E" w:rsidP="00B67A54">
      <w:pPr>
        <w:autoSpaceDE w:val="0"/>
        <w:autoSpaceDN w:val="0"/>
        <w:adjustRightInd w:val="0"/>
        <w:spacing w:after="0" w:line="240" w:lineRule="auto"/>
        <w:ind w:firstLine="990"/>
        <w:rPr>
          <w:rFonts w:cstheme="minorHAnsi"/>
          <w:sz w:val="28"/>
          <w:szCs w:val="28"/>
        </w:rPr>
      </w:pPr>
      <w:r w:rsidRPr="004C7DD2">
        <w:rPr>
          <w:rFonts w:cstheme="minorHAnsi"/>
          <w:sz w:val="28"/>
          <w:szCs w:val="28"/>
        </w:rPr>
        <w:t>understanding, patience</w:t>
      </w:r>
      <w:ins w:id="86" w:author="Lorraine Riedl" w:date="2017-09-20T16:12:00Z">
        <w:r w:rsidR="00102961">
          <w:rPr>
            <w:rFonts w:cstheme="minorHAnsi"/>
            <w:sz w:val="28"/>
            <w:szCs w:val="28"/>
          </w:rPr>
          <w:t>,</w:t>
        </w:r>
      </w:ins>
      <w:r w:rsidRPr="004C7DD2">
        <w:rPr>
          <w:rFonts w:cstheme="minorHAnsi"/>
          <w:sz w:val="28"/>
          <w:szCs w:val="28"/>
        </w:rPr>
        <w:t xml:space="preserve"> and commitment. </w:t>
      </w:r>
    </w:p>
    <w:p w14:paraId="7A205A47" w14:textId="77777777"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d.</w:t>
      </w:r>
      <w:r w:rsidR="004F79E9" w:rsidRPr="004C7DD2">
        <w:rPr>
          <w:rFonts w:cstheme="minorHAnsi"/>
          <w:sz w:val="28"/>
          <w:szCs w:val="28"/>
        </w:rPr>
        <w:t xml:space="preserve"> </w:t>
      </w:r>
      <w:r w:rsidRPr="004C7DD2">
        <w:rPr>
          <w:rFonts w:cstheme="minorHAnsi"/>
          <w:sz w:val="28"/>
          <w:szCs w:val="28"/>
        </w:rPr>
        <w:t xml:space="preserve">Be willing to attend all Executive Board Meetings and Board of Directors Meetings. </w:t>
      </w:r>
    </w:p>
    <w:p w14:paraId="46344D01" w14:textId="62703221"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e.</w:t>
      </w:r>
      <w:r w:rsidR="004F79E9" w:rsidRPr="004C7DD2">
        <w:rPr>
          <w:rFonts w:cstheme="minorHAnsi"/>
          <w:sz w:val="28"/>
          <w:szCs w:val="28"/>
        </w:rPr>
        <w:t xml:space="preserve"> </w:t>
      </w:r>
      <w:r w:rsidRPr="004C7DD2">
        <w:rPr>
          <w:rFonts w:cstheme="minorHAnsi"/>
          <w:sz w:val="28"/>
          <w:szCs w:val="28"/>
        </w:rPr>
        <w:t xml:space="preserve">Be willing to represent the President at meetings, conventions as </w:t>
      </w:r>
      <w:del w:id="87" w:author="Lorraine Riedl" w:date="2017-09-20T16:12:00Z">
        <w:r w:rsidRPr="004C7DD2" w:rsidDel="00102961">
          <w:rPr>
            <w:rFonts w:cstheme="minorHAnsi"/>
            <w:sz w:val="28"/>
            <w:szCs w:val="28"/>
          </w:rPr>
          <w:delText xml:space="preserve">she </w:delText>
        </w:r>
      </w:del>
      <w:ins w:id="88" w:author="Lorraine Riedl" w:date="2017-09-20T16:12:00Z">
        <w:r w:rsidR="00102961">
          <w:rPr>
            <w:rFonts w:cstheme="minorHAnsi"/>
            <w:sz w:val="28"/>
            <w:szCs w:val="28"/>
          </w:rPr>
          <w:t>the President</w:t>
        </w:r>
        <w:r w:rsidR="00102961" w:rsidRPr="004C7DD2">
          <w:rPr>
            <w:rFonts w:cstheme="minorHAnsi"/>
            <w:sz w:val="28"/>
            <w:szCs w:val="28"/>
          </w:rPr>
          <w:t xml:space="preserve"> </w:t>
        </w:r>
      </w:ins>
      <w:r w:rsidRPr="004C7DD2">
        <w:rPr>
          <w:rFonts w:cstheme="minorHAnsi"/>
          <w:sz w:val="28"/>
          <w:szCs w:val="28"/>
        </w:rPr>
        <w:t xml:space="preserve">may delegate. </w:t>
      </w:r>
    </w:p>
    <w:p w14:paraId="5F7AF8E7"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f.</w:t>
      </w:r>
      <w:r w:rsidR="004F79E9" w:rsidRPr="004C7DD2">
        <w:rPr>
          <w:rFonts w:cstheme="minorHAnsi"/>
          <w:sz w:val="28"/>
          <w:szCs w:val="28"/>
        </w:rPr>
        <w:t xml:space="preserve"> </w:t>
      </w:r>
      <w:r w:rsidRPr="004C7DD2">
        <w:rPr>
          <w:rFonts w:cstheme="minorHAnsi"/>
          <w:sz w:val="28"/>
          <w:szCs w:val="28"/>
        </w:rPr>
        <w:t xml:space="preserve">A voting member must be a member of an affiliated organization. </w:t>
      </w:r>
    </w:p>
    <w:p w14:paraId="0BAB9215" w14:textId="77777777" w:rsidR="007F1F1E" w:rsidRPr="004C7DD2" w:rsidRDefault="007F1F1E" w:rsidP="007F1F1E">
      <w:pPr>
        <w:autoSpaceDE w:val="0"/>
        <w:autoSpaceDN w:val="0"/>
        <w:adjustRightInd w:val="0"/>
        <w:spacing w:after="0" w:line="240" w:lineRule="auto"/>
        <w:rPr>
          <w:rFonts w:cstheme="minorHAnsi"/>
          <w:sz w:val="28"/>
          <w:szCs w:val="28"/>
        </w:rPr>
      </w:pPr>
    </w:p>
    <w:p w14:paraId="500FF323" w14:textId="77777777" w:rsidR="007F1F1E" w:rsidRPr="004C7DD2" w:rsidRDefault="007F1F1E" w:rsidP="007F1F1E">
      <w:pPr>
        <w:autoSpaceDE w:val="0"/>
        <w:autoSpaceDN w:val="0"/>
        <w:adjustRightInd w:val="0"/>
        <w:spacing w:after="0" w:line="240" w:lineRule="auto"/>
        <w:rPr>
          <w:rFonts w:cstheme="minorHAnsi"/>
          <w:b/>
          <w:sz w:val="28"/>
          <w:szCs w:val="28"/>
        </w:rPr>
      </w:pPr>
      <w:r w:rsidRPr="004C7DD2">
        <w:rPr>
          <w:rFonts w:cstheme="minorHAnsi"/>
          <w:b/>
          <w:sz w:val="28"/>
          <w:szCs w:val="28"/>
          <w:u w:val="single"/>
        </w:rPr>
        <w:t>BUDGET</w:t>
      </w:r>
      <w:r w:rsidRPr="004C7DD2">
        <w:rPr>
          <w:rFonts w:cstheme="minorHAnsi"/>
          <w:b/>
          <w:sz w:val="28"/>
          <w:szCs w:val="28"/>
        </w:rPr>
        <w:t xml:space="preserve">: </w:t>
      </w:r>
    </w:p>
    <w:p w14:paraId="0EEF78CF" w14:textId="77777777" w:rsidR="004F79E9" w:rsidRPr="004C7DD2" w:rsidRDefault="004F79E9" w:rsidP="007F1F1E">
      <w:pPr>
        <w:autoSpaceDE w:val="0"/>
        <w:autoSpaceDN w:val="0"/>
        <w:adjustRightInd w:val="0"/>
        <w:spacing w:after="0" w:line="240" w:lineRule="auto"/>
        <w:rPr>
          <w:rFonts w:cstheme="minorHAnsi"/>
          <w:sz w:val="28"/>
          <w:szCs w:val="28"/>
        </w:rPr>
      </w:pPr>
    </w:p>
    <w:p w14:paraId="13FA50AE" w14:textId="1461852E"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1. Deaneries are to submit their dues to the LDCCW Treasurer showing names of each affiliate and NCCW identification number</w:t>
      </w:r>
      <w:ins w:id="89" w:author="Lorraine Riedl" w:date="2017-09-22T07:19:00Z">
        <w:r w:rsidR="00F5440C">
          <w:rPr>
            <w:rFonts w:cstheme="minorHAnsi"/>
            <w:sz w:val="28"/>
            <w:szCs w:val="28"/>
          </w:rPr>
          <w:t xml:space="preserve">, </w:t>
        </w:r>
        <w:r w:rsidR="00F5440C" w:rsidRPr="00F5440C">
          <w:rPr>
            <w:rFonts w:cstheme="minorHAnsi"/>
            <w:sz w:val="28"/>
            <w:szCs w:val="28"/>
          </w:rPr>
          <w:t>name of each Deanery President, and each PCCW President, with their address, and phone number, this is requested by the NCCW</w:t>
        </w:r>
      </w:ins>
      <w:r w:rsidRPr="004C7DD2">
        <w:rPr>
          <w:rFonts w:cstheme="minorHAnsi"/>
          <w:sz w:val="28"/>
          <w:szCs w:val="28"/>
        </w:rPr>
        <w:t xml:space="preserve">. </w:t>
      </w:r>
    </w:p>
    <w:p w14:paraId="04F5CE86" w14:textId="77777777" w:rsidR="007F1F1E" w:rsidRPr="004C7DD2" w:rsidRDefault="007F1F1E" w:rsidP="007F1F1E">
      <w:pPr>
        <w:autoSpaceDE w:val="0"/>
        <w:autoSpaceDN w:val="0"/>
        <w:adjustRightInd w:val="0"/>
        <w:spacing w:after="0" w:line="240" w:lineRule="auto"/>
        <w:rPr>
          <w:rFonts w:cstheme="minorHAnsi"/>
          <w:sz w:val="28"/>
          <w:szCs w:val="28"/>
        </w:rPr>
      </w:pPr>
    </w:p>
    <w:p w14:paraId="65009DB4" w14:textId="77777777"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Account description numbers will be established for the annual budget. These description numbers will be provided to each member of the Board of Directors. </w:t>
      </w:r>
    </w:p>
    <w:p w14:paraId="63AEF6FA" w14:textId="77777777" w:rsidR="007F1F1E" w:rsidRPr="004C7DD2" w:rsidRDefault="007F1F1E" w:rsidP="007F1F1E">
      <w:pPr>
        <w:autoSpaceDE w:val="0"/>
        <w:autoSpaceDN w:val="0"/>
        <w:adjustRightInd w:val="0"/>
        <w:spacing w:after="0" w:line="240" w:lineRule="auto"/>
        <w:rPr>
          <w:rFonts w:cstheme="minorHAnsi"/>
          <w:sz w:val="28"/>
          <w:szCs w:val="28"/>
        </w:rPr>
      </w:pPr>
    </w:p>
    <w:p w14:paraId="4A45C6F0" w14:textId="77777777"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3.</w:t>
      </w:r>
      <w:r w:rsidR="004F79E9" w:rsidRPr="004C7DD2">
        <w:rPr>
          <w:rFonts w:cstheme="minorHAnsi"/>
          <w:sz w:val="28"/>
          <w:szCs w:val="28"/>
        </w:rPr>
        <w:t xml:space="preserve"> </w:t>
      </w:r>
      <w:r w:rsidRPr="004C7DD2">
        <w:rPr>
          <w:rFonts w:cstheme="minorHAnsi"/>
          <w:sz w:val="28"/>
          <w:szCs w:val="28"/>
        </w:rPr>
        <w:t xml:space="preserve">Monies are allocated in the budget for each Commission to cover operating expenses. </w:t>
      </w:r>
    </w:p>
    <w:p w14:paraId="71EDB129" w14:textId="77777777" w:rsidR="007F1F1E" w:rsidRPr="004C7DD2" w:rsidRDefault="007F1F1E" w:rsidP="007F1F1E">
      <w:pPr>
        <w:autoSpaceDE w:val="0"/>
        <w:autoSpaceDN w:val="0"/>
        <w:adjustRightInd w:val="0"/>
        <w:spacing w:after="0" w:line="240" w:lineRule="auto"/>
        <w:rPr>
          <w:rFonts w:cstheme="minorHAnsi"/>
          <w:sz w:val="28"/>
          <w:szCs w:val="28"/>
        </w:rPr>
      </w:pPr>
    </w:p>
    <w:p w14:paraId="46B27924" w14:textId="2F8D9C21"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4. Receipts </w:t>
      </w:r>
      <w:ins w:id="90" w:author="Lorraine Riedl" w:date="2017-09-20T16:13:00Z">
        <w:r w:rsidR="00102961">
          <w:rPr>
            <w:rFonts w:cstheme="minorHAnsi"/>
            <w:sz w:val="28"/>
            <w:szCs w:val="28"/>
          </w:rPr>
          <w:t xml:space="preserve">for reimbursement </w:t>
        </w:r>
      </w:ins>
      <w:r w:rsidRPr="004C7DD2">
        <w:rPr>
          <w:rFonts w:cstheme="minorHAnsi"/>
          <w:sz w:val="28"/>
          <w:szCs w:val="28"/>
        </w:rPr>
        <w:t>must be submitted</w:t>
      </w:r>
      <w:ins w:id="91" w:author="Lorraine Riedl [2]" w:date="2017-08-30T14:21:00Z">
        <w:r w:rsidR="009560DC">
          <w:rPr>
            <w:rFonts w:cstheme="minorHAnsi"/>
            <w:sz w:val="28"/>
            <w:szCs w:val="28"/>
          </w:rPr>
          <w:t xml:space="preserve"> within</w:t>
        </w:r>
      </w:ins>
      <w:r w:rsidRPr="004C7DD2">
        <w:rPr>
          <w:rFonts w:cstheme="minorHAnsi"/>
          <w:sz w:val="28"/>
          <w:szCs w:val="28"/>
        </w:rPr>
        <w:t xml:space="preserve"> ninety (90) days after the date they are incurred to the LDCCW Treasurer. </w:t>
      </w:r>
    </w:p>
    <w:p w14:paraId="47DE2EAC" w14:textId="77777777" w:rsidR="007F1F1E" w:rsidRPr="004C7DD2" w:rsidRDefault="007F1F1E" w:rsidP="007F1F1E">
      <w:pPr>
        <w:autoSpaceDE w:val="0"/>
        <w:autoSpaceDN w:val="0"/>
        <w:adjustRightInd w:val="0"/>
        <w:spacing w:after="0" w:line="240" w:lineRule="auto"/>
        <w:rPr>
          <w:rFonts w:cstheme="minorHAnsi"/>
          <w:sz w:val="28"/>
          <w:szCs w:val="28"/>
        </w:rPr>
      </w:pPr>
    </w:p>
    <w:p w14:paraId="31B15919" w14:textId="77777777"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5. Monies are allocated for each leadership position to assist in attending the NCCW Convention. All other regular itemized expense coverages are to be listed in the individual position guidelines. All positions must perform in their responsibilities for coverage to LDCCW or NCCW events. </w:t>
      </w:r>
    </w:p>
    <w:p w14:paraId="7BB3DB09" w14:textId="77777777" w:rsidR="007F1F1E" w:rsidRPr="004C7DD2" w:rsidRDefault="007F1F1E" w:rsidP="007F1F1E">
      <w:pPr>
        <w:autoSpaceDE w:val="0"/>
        <w:autoSpaceDN w:val="0"/>
        <w:adjustRightInd w:val="0"/>
        <w:spacing w:after="0" w:line="240" w:lineRule="auto"/>
        <w:rPr>
          <w:rFonts w:cstheme="minorHAnsi"/>
          <w:sz w:val="28"/>
          <w:szCs w:val="28"/>
        </w:rPr>
      </w:pPr>
    </w:p>
    <w:p w14:paraId="3DE6E8FF" w14:textId="77777777"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6. All active Catholic women of the La Crosse Diocese are eligible to apply for the LDCCW Grant and Scholarship. </w:t>
      </w:r>
    </w:p>
    <w:p w14:paraId="5E855ADF" w14:textId="77777777" w:rsidR="007F1F1E" w:rsidRPr="004C7DD2" w:rsidRDefault="007F1F1E" w:rsidP="007F1F1E">
      <w:pPr>
        <w:autoSpaceDE w:val="0"/>
        <w:autoSpaceDN w:val="0"/>
        <w:adjustRightInd w:val="0"/>
        <w:spacing w:after="0" w:line="240" w:lineRule="auto"/>
        <w:rPr>
          <w:rFonts w:cstheme="minorHAnsi"/>
          <w:b/>
          <w:bCs/>
          <w:sz w:val="28"/>
          <w:szCs w:val="28"/>
        </w:rPr>
      </w:pPr>
    </w:p>
    <w:p w14:paraId="3CFC0DDB" w14:textId="77777777" w:rsidR="007F1F1E" w:rsidRPr="004C7DD2" w:rsidRDefault="007F1F1E" w:rsidP="007F1F1E">
      <w:pPr>
        <w:autoSpaceDE w:val="0"/>
        <w:autoSpaceDN w:val="0"/>
        <w:adjustRightInd w:val="0"/>
        <w:spacing w:after="0" w:line="240" w:lineRule="auto"/>
        <w:rPr>
          <w:rFonts w:cstheme="minorHAnsi"/>
          <w:sz w:val="28"/>
          <w:szCs w:val="28"/>
          <w:u w:val="single"/>
        </w:rPr>
      </w:pPr>
      <w:r w:rsidRPr="004C7DD2">
        <w:rPr>
          <w:rFonts w:cstheme="minorHAnsi"/>
          <w:b/>
          <w:bCs/>
          <w:sz w:val="28"/>
          <w:szCs w:val="28"/>
          <w:u w:val="single"/>
        </w:rPr>
        <w:t xml:space="preserve">REPORTS: </w:t>
      </w:r>
    </w:p>
    <w:p w14:paraId="2CAC532A" w14:textId="77777777" w:rsidR="004F79E9" w:rsidRPr="004C7DD2" w:rsidRDefault="004F79E9" w:rsidP="007F1F1E">
      <w:pPr>
        <w:autoSpaceDE w:val="0"/>
        <w:autoSpaceDN w:val="0"/>
        <w:adjustRightInd w:val="0"/>
        <w:spacing w:after="0" w:line="240" w:lineRule="auto"/>
        <w:rPr>
          <w:rFonts w:cstheme="minorHAnsi"/>
          <w:sz w:val="28"/>
          <w:szCs w:val="28"/>
        </w:rPr>
      </w:pPr>
    </w:p>
    <w:p w14:paraId="69FF4C78" w14:textId="239AA533"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w:t>
      </w:r>
      <w:del w:id="92" w:author="Bob and Lorraine Riedl" w:date="2017-12-03T09:57:00Z">
        <w:r w:rsidR="004F79E9" w:rsidRPr="004C7DD2" w:rsidDel="00906B47">
          <w:rPr>
            <w:rFonts w:cstheme="minorHAnsi"/>
            <w:sz w:val="28"/>
            <w:szCs w:val="28"/>
          </w:rPr>
          <w:delText xml:space="preserve"> </w:delText>
        </w:r>
      </w:del>
      <w:del w:id="93" w:author="Lorraine Riedl" w:date="2017-09-22T07:19:00Z">
        <w:r w:rsidRPr="004C7DD2" w:rsidDel="00F5440C">
          <w:rPr>
            <w:rFonts w:cstheme="minorHAnsi"/>
            <w:sz w:val="28"/>
            <w:szCs w:val="28"/>
          </w:rPr>
          <w:delText>Annual r</w:delText>
        </w:r>
      </w:del>
      <w:ins w:id="94" w:author="Lorraine Riedl" w:date="2017-09-22T07:19:00Z">
        <w:r w:rsidR="00F5440C">
          <w:rPr>
            <w:rFonts w:cstheme="minorHAnsi"/>
            <w:sz w:val="28"/>
            <w:szCs w:val="28"/>
          </w:rPr>
          <w:t>R</w:t>
        </w:r>
      </w:ins>
      <w:r w:rsidRPr="004C7DD2">
        <w:rPr>
          <w:rFonts w:cstheme="minorHAnsi"/>
          <w:sz w:val="28"/>
          <w:szCs w:val="28"/>
        </w:rPr>
        <w:t>eports of activities and assignments of the President, President Elect, Vice President, all Commis</w:t>
      </w:r>
      <w:r w:rsidR="0071052F" w:rsidRPr="004C7DD2">
        <w:rPr>
          <w:rFonts w:cstheme="minorHAnsi"/>
          <w:sz w:val="28"/>
          <w:szCs w:val="28"/>
        </w:rPr>
        <w:t>sion and Committee Chair</w:t>
      </w:r>
      <w:del w:id="95" w:author="Lorraine Riedl" w:date="2017-09-20T16:15:00Z">
        <w:r w:rsidR="0071052F" w:rsidRPr="004C7DD2" w:rsidDel="00102961">
          <w:rPr>
            <w:rFonts w:cstheme="minorHAnsi"/>
            <w:sz w:val="28"/>
            <w:szCs w:val="28"/>
          </w:rPr>
          <w:delText>persons</w:delText>
        </w:r>
      </w:del>
      <w:r w:rsidRPr="004C7DD2">
        <w:rPr>
          <w:rFonts w:cstheme="minorHAnsi"/>
          <w:sz w:val="28"/>
          <w:szCs w:val="28"/>
        </w:rPr>
        <w:t xml:space="preserve"> will be </w:t>
      </w:r>
      <w:del w:id="96" w:author="Lorraine Riedl" w:date="2017-09-22T07:20:00Z">
        <w:r w:rsidRPr="004C7DD2" w:rsidDel="00F5440C">
          <w:rPr>
            <w:rFonts w:cstheme="minorHAnsi"/>
            <w:sz w:val="28"/>
            <w:szCs w:val="28"/>
          </w:rPr>
          <w:delText xml:space="preserve">submitted </w:delText>
        </w:r>
      </w:del>
      <w:ins w:id="97" w:author="Lorraine Riedl" w:date="2017-09-22T07:20:00Z">
        <w:r w:rsidR="00F5440C">
          <w:rPr>
            <w:rFonts w:cstheme="minorHAnsi"/>
            <w:sz w:val="28"/>
            <w:szCs w:val="28"/>
          </w:rPr>
          <w:t>presented at each meeting</w:t>
        </w:r>
        <w:r w:rsidR="00F5440C" w:rsidRPr="004C7DD2">
          <w:rPr>
            <w:rFonts w:cstheme="minorHAnsi"/>
            <w:sz w:val="28"/>
            <w:szCs w:val="28"/>
          </w:rPr>
          <w:t xml:space="preserve"> </w:t>
        </w:r>
      </w:ins>
      <w:r w:rsidRPr="004C7DD2">
        <w:rPr>
          <w:rFonts w:cstheme="minorHAnsi"/>
          <w:sz w:val="28"/>
          <w:szCs w:val="28"/>
        </w:rPr>
        <w:t>to the Executive Board and Board of Directors</w:t>
      </w:r>
      <w:r w:rsidR="004F79E9" w:rsidRPr="004C7DD2">
        <w:rPr>
          <w:rFonts w:cstheme="minorHAnsi"/>
          <w:sz w:val="28"/>
          <w:szCs w:val="28"/>
        </w:rPr>
        <w:t xml:space="preserve">. </w:t>
      </w:r>
      <w:del w:id="98" w:author="Lorraine Riedl" w:date="2017-09-22T07:20:00Z">
        <w:r w:rsidR="004F79E9" w:rsidRPr="004C7DD2" w:rsidDel="00F5440C">
          <w:rPr>
            <w:rFonts w:cstheme="minorHAnsi"/>
            <w:sz w:val="28"/>
            <w:szCs w:val="28"/>
          </w:rPr>
          <w:delText xml:space="preserve">Such </w:delText>
        </w:r>
      </w:del>
      <w:ins w:id="99" w:author="Lorraine Riedl" w:date="2017-09-22T07:20:00Z">
        <w:r w:rsidR="00F5440C">
          <w:rPr>
            <w:rFonts w:cstheme="minorHAnsi"/>
            <w:sz w:val="28"/>
            <w:szCs w:val="28"/>
          </w:rPr>
          <w:t>These</w:t>
        </w:r>
        <w:r w:rsidR="00F5440C" w:rsidRPr="004C7DD2">
          <w:rPr>
            <w:rFonts w:cstheme="minorHAnsi"/>
            <w:sz w:val="28"/>
            <w:szCs w:val="28"/>
          </w:rPr>
          <w:t xml:space="preserve"> </w:t>
        </w:r>
      </w:ins>
      <w:r w:rsidR="004F79E9" w:rsidRPr="004C7DD2">
        <w:rPr>
          <w:rFonts w:cstheme="minorHAnsi"/>
          <w:sz w:val="28"/>
          <w:szCs w:val="28"/>
        </w:rPr>
        <w:t xml:space="preserve">reports will </w:t>
      </w:r>
      <w:del w:id="100" w:author="Lorraine Riedl" w:date="2017-09-22T07:20:00Z">
        <w:r w:rsidR="004F79E9" w:rsidRPr="004C7DD2" w:rsidDel="00F5440C">
          <w:rPr>
            <w:rFonts w:cstheme="minorHAnsi"/>
            <w:sz w:val="28"/>
            <w:szCs w:val="28"/>
          </w:rPr>
          <w:delText xml:space="preserve">also </w:delText>
        </w:r>
      </w:del>
      <w:r w:rsidR="004F79E9" w:rsidRPr="004C7DD2">
        <w:rPr>
          <w:rFonts w:cstheme="minorHAnsi"/>
          <w:sz w:val="28"/>
          <w:szCs w:val="28"/>
        </w:rPr>
        <w:t>be fil</w:t>
      </w:r>
      <w:r w:rsidRPr="004C7DD2">
        <w:rPr>
          <w:rFonts w:cstheme="minorHAnsi"/>
          <w:sz w:val="28"/>
          <w:szCs w:val="28"/>
        </w:rPr>
        <w:t xml:space="preserve">ed with the Secretary. </w:t>
      </w:r>
    </w:p>
    <w:p w14:paraId="02258C1D" w14:textId="77777777" w:rsidR="007F1F1E" w:rsidRPr="004C7DD2" w:rsidRDefault="007F1F1E" w:rsidP="007F1F1E">
      <w:pPr>
        <w:autoSpaceDE w:val="0"/>
        <w:autoSpaceDN w:val="0"/>
        <w:adjustRightInd w:val="0"/>
        <w:spacing w:after="0" w:line="240" w:lineRule="auto"/>
        <w:rPr>
          <w:rFonts w:cstheme="minorHAnsi"/>
          <w:sz w:val="28"/>
          <w:szCs w:val="28"/>
        </w:rPr>
      </w:pPr>
    </w:p>
    <w:p w14:paraId="757CD2F4" w14:textId="59E77FC8"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w:t>
      </w:r>
      <w:r w:rsidR="004F79E9" w:rsidRPr="004C7DD2">
        <w:rPr>
          <w:rFonts w:cstheme="minorHAnsi"/>
          <w:sz w:val="28"/>
          <w:szCs w:val="28"/>
        </w:rPr>
        <w:t xml:space="preserve"> </w:t>
      </w:r>
      <w:r w:rsidRPr="004C7DD2">
        <w:rPr>
          <w:rFonts w:cstheme="minorHAnsi"/>
          <w:sz w:val="28"/>
          <w:szCs w:val="28"/>
        </w:rPr>
        <w:t>A written report by the Commission and Committee chair</w:t>
      </w:r>
      <w:del w:id="101" w:author="Lorraine Riedl" w:date="2017-09-20T16:15:00Z">
        <w:r w:rsidRPr="004C7DD2" w:rsidDel="00102961">
          <w:rPr>
            <w:rFonts w:cstheme="minorHAnsi"/>
            <w:sz w:val="28"/>
            <w:szCs w:val="28"/>
          </w:rPr>
          <w:delText>persons</w:delText>
        </w:r>
      </w:del>
      <w:r w:rsidRPr="004C7DD2">
        <w:rPr>
          <w:rFonts w:cstheme="minorHAnsi"/>
          <w:sz w:val="28"/>
          <w:szCs w:val="28"/>
        </w:rPr>
        <w:t xml:space="preserve"> will be presented at each Board of Directors Meeting. A copy will be kept on file.  </w:t>
      </w:r>
    </w:p>
    <w:p w14:paraId="50B5D11B" w14:textId="77777777" w:rsidR="007F1F1E" w:rsidRPr="004C7DD2" w:rsidRDefault="007F1F1E" w:rsidP="007F1F1E">
      <w:pPr>
        <w:autoSpaceDE w:val="0"/>
        <w:autoSpaceDN w:val="0"/>
        <w:adjustRightInd w:val="0"/>
        <w:spacing w:after="0" w:line="240" w:lineRule="auto"/>
        <w:rPr>
          <w:rFonts w:cstheme="minorHAnsi"/>
          <w:sz w:val="28"/>
          <w:szCs w:val="28"/>
        </w:rPr>
      </w:pPr>
    </w:p>
    <w:p w14:paraId="6A23C9F4" w14:textId="77777777"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w:t>
      </w:r>
      <w:r w:rsidR="004F79E9" w:rsidRPr="004C7DD2">
        <w:rPr>
          <w:rFonts w:cstheme="minorHAnsi"/>
          <w:sz w:val="28"/>
          <w:szCs w:val="28"/>
        </w:rPr>
        <w:t xml:space="preserve"> </w:t>
      </w:r>
      <w:r w:rsidRPr="004C7DD2">
        <w:rPr>
          <w:rFonts w:cstheme="minorHAnsi"/>
          <w:sz w:val="28"/>
          <w:szCs w:val="28"/>
        </w:rPr>
        <w:t xml:space="preserve">A report will be presented by those in leadership positions after attending the NCCW Convention. A copy will be kept on file. </w:t>
      </w:r>
      <w:r w:rsidRPr="004C7DD2">
        <w:rPr>
          <w:rFonts w:cstheme="minorHAnsi"/>
          <w:b/>
          <w:bCs/>
          <w:sz w:val="28"/>
          <w:szCs w:val="28"/>
        </w:rPr>
        <w:t xml:space="preserve"> </w:t>
      </w:r>
    </w:p>
    <w:p w14:paraId="7A078AFA" w14:textId="77777777" w:rsidR="007F1F1E" w:rsidRPr="004C7DD2" w:rsidRDefault="007F1F1E" w:rsidP="007F1F1E">
      <w:pPr>
        <w:autoSpaceDE w:val="0"/>
        <w:autoSpaceDN w:val="0"/>
        <w:adjustRightInd w:val="0"/>
        <w:spacing w:after="0" w:line="240" w:lineRule="auto"/>
        <w:rPr>
          <w:rFonts w:cstheme="minorHAnsi"/>
          <w:b/>
          <w:bCs/>
          <w:sz w:val="28"/>
          <w:szCs w:val="28"/>
        </w:rPr>
      </w:pPr>
    </w:p>
    <w:p w14:paraId="0E6B83E5" w14:textId="211E103F" w:rsidR="004F79E9" w:rsidRPr="004C7DD2" w:rsidRDefault="007F1F1E" w:rsidP="007F1F1E">
      <w:pPr>
        <w:autoSpaceDE w:val="0"/>
        <w:autoSpaceDN w:val="0"/>
        <w:adjustRightInd w:val="0"/>
        <w:spacing w:after="0" w:line="240" w:lineRule="auto"/>
        <w:rPr>
          <w:rFonts w:cstheme="minorHAnsi"/>
          <w:b/>
          <w:bCs/>
          <w:sz w:val="28"/>
          <w:szCs w:val="28"/>
          <w:u w:val="single"/>
        </w:rPr>
      </w:pPr>
      <w:r w:rsidRPr="004C7DD2">
        <w:rPr>
          <w:rFonts w:cstheme="minorHAnsi"/>
          <w:b/>
          <w:bCs/>
          <w:sz w:val="28"/>
          <w:szCs w:val="28"/>
          <w:u w:val="single"/>
        </w:rPr>
        <w:t>OFFICERS, COMMISS</w:t>
      </w:r>
      <w:r w:rsidR="004F79E9" w:rsidRPr="004C7DD2">
        <w:rPr>
          <w:rFonts w:cstheme="minorHAnsi"/>
          <w:b/>
          <w:bCs/>
          <w:sz w:val="28"/>
          <w:szCs w:val="28"/>
          <w:u w:val="single"/>
        </w:rPr>
        <w:t>IONS AND COMMITTEE CHAIR</w:t>
      </w:r>
      <w:del w:id="102" w:author="Lorraine Riedl" w:date="2017-09-20T16:15:00Z">
        <w:r w:rsidR="004F79E9" w:rsidRPr="004C7DD2" w:rsidDel="00102961">
          <w:rPr>
            <w:rFonts w:cstheme="minorHAnsi"/>
            <w:b/>
            <w:bCs/>
            <w:sz w:val="28"/>
            <w:szCs w:val="28"/>
            <w:u w:val="single"/>
          </w:rPr>
          <w:delText>PERSONS</w:delText>
        </w:r>
      </w:del>
      <w:r w:rsidR="004F79E9" w:rsidRPr="004C7DD2">
        <w:rPr>
          <w:rFonts w:cstheme="minorHAnsi"/>
          <w:b/>
          <w:bCs/>
          <w:sz w:val="28"/>
          <w:szCs w:val="28"/>
          <w:u w:val="single"/>
        </w:rPr>
        <w:t>:</w:t>
      </w:r>
    </w:p>
    <w:p w14:paraId="4DAFB165" w14:textId="77777777" w:rsidR="007F1F1E" w:rsidRPr="004C7DD2" w:rsidRDefault="007F1F1E" w:rsidP="007F1F1E">
      <w:pPr>
        <w:autoSpaceDE w:val="0"/>
        <w:autoSpaceDN w:val="0"/>
        <w:adjustRightInd w:val="0"/>
        <w:spacing w:after="0" w:line="240" w:lineRule="auto"/>
        <w:rPr>
          <w:rFonts w:cstheme="minorHAnsi"/>
          <w:sz w:val="28"/>
          <w:szCs w:val="28"/>
        </w:rPr>
      </w:pPr>
    </w:p>
    <w:p w14:paraId="68355B49" w14:textId="487A6B66"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1. Officers, Commission and C</w:t>
      </w:r>
      <w:r w:rsidR="007F1F1E" w:rsidRPr="004C7DD2">
        <w:rPr>
          <w:rFonts w:cstheme="minorHAnsi"/>
          <w:sz w:val="28"/>
          <w:szCs w:val="28"/>
        </w:rPr>
        <w:t>ommittee chair</w:t>
      </w:r>
      <w:ins w:id="103" w:author="Bob and Lorraine Riedl" w:date="2017-12-03T09:57:00Z">
        <w:r w:rsidR="00906B47">
          <w:rPr>
            <w:rFonts w:cstheme="minorHAnsi"/>
            <w:sz w:val="28"/>
            <w:szCs w:val="28"/>
          </w:rPr>
          <w:t xml:space="preserve"> </w:t>
        </w:r>
      </w:ins>
      <w:del w:id="104" w:author="Lorraine Riedl" w:date="2017-09-20T16:15:00Z">
        <w:r w:rsidR="007F1F1E" w:rsidRPr="004C7DD2" w:rsidDel="00102961">
          <w:rPr>
            <w:rFonts w:cstheme="minorHAnsi"/>
            <w:sz w:val="28"/>
            <w:szCs w:val="28"/>
          </w:rPr>
          <w:delText xml:space="preserve">persons </w:delText>
        </w:r>
      </w:del>
      <w:r w:rsidR="007F1F1E" w:rsidRPr="004C7DD2">
        <w:rPr>
          <w:rFonts w:cstheme="minorHAnsi"/>
          <w:sz w:val="28"/>
          <w:szCs w:val="28"/>
        </w:rPr>
        <w:t xml:space="preserve">will submit the charges they incur, via receipt with the exception of mileage. </w:t>
      </w:r>
    </w:p>
    <w:p w14:paraId="61FBF96D" w14:textId="77777777" w:rsidR="007F1F1E" w:rsidRPr="004C7DD2" w:rsidRDefault="007F1F1E" w:rsidP="007F1F1E">
      <w:pPr>
        <w:autoSpaceDE w:val="0"/>
        <w:autoSpaceDN w:val="0"/>
        <w:adjustRightInd w:val="0"/>
        <w:spacing w:after="0" w:line="240" w:lineRule="auto"/>
        <w:rPr>
          <w:rFonts w:cstheme="minorHAnsi"/>
          <w:sz w:val="28"/>
          <w:szCs w:val="28"/>
        </w:rPr>
      </w:pPr>
    </w:p>
    <w:p w14:paraId="1A9CB8BF" w14:textId="618BBB8E"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2. Officers, Commissions, and C</w:t>
      </w:r>
      <w:r w:rsidR="007F1F1E" w:rsidRPr="004C7DD2">
        <w:rPr>
          <w:rFonts w:cstheme="minorHAnsi"/>
          <w:sz w:val="28"/>
          <w:szCs w:val="28"/>
        </w:rPr>
        <w:t>ommittee chair</w:t>
      </w:r>
      <w:del w:id="105" w:author="Lorraine Riedl" w:date="2017-09-20T16:15:00Z">
        <w:r w:rsidR="007F1F1E" w:rsidRPr="004C7DD2" w:rsidDel="00102961">
          <w:rPr>
            <w:rFonts w:cstheme="minorHAnsi"/>
            <w:sz w:val="28"/>
            <w:szCs w:val="28"/>
          </w:rPr>
          <w:delText>persons</w:delText>
        </w:r>
      </w:del>
      <w:r w:rsidR="007F1F1E" w:rsidRPr="004C7DD2">
        <w:rPr>
          <w:rFonts w:cstheme="minorHAnsi"/>
          <w:sz w:val="28"/>
          <w:szCs w:val="28"/>
        </w:rPr>
        <w:t xml:space="preserve"> are expected to attend the LDCCW Board of Directors Meeting to inform or answer any questions regarding their position. If unable to attend these meetings, they must contact the LDCCW President to be excused. </w:t>
      </w:r>
    </w:p>
    <w:p w14:paraId="09682B51" w14:textId="77777777" w:rsidR="007F1F1E" w:rsidRPr="004C7DD2" w:rsidRDefault="007F1F1E" w:rsidP="007F1F1E">
      <w:pPr>
        <w:autoSpaceDE w:val="0"/>
        <w:autoSpaceDN w:val="0"/>
        <w:adjustRightInd w:val="0"/>
        <w:spacing w:after="0" w:line="240" w:lineRule="auto"/>
        <w:rPr>
          <w:rFonts w:cstheme="minorHAnsi"/>
          <w:sz w:val="28"/>
          <w:szCs w:val="28"/>
        </w:rPr>
      </w:pPr>
    </w:p>
    <w:p w14:paraId="7C52712D" w14:textId="1B770066"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Commission </w:t>
      </w:r>
      <w:del w:id="106" w:author="Lorraine Riedl [2]" w:date="2017-08-30T14:21:00Z">
        <w:r w:rsidRPr="004C7DD2" w:rsidDel="009560DC">
          <w:rPr>
            <w:rFonts w:cstheme="minorHAnsi"/>
            <w:sz w:val="28"/>
            <w:szCs w:val="28"/>
          </w:rPr>
          <w:delText>c</w:delText>
        </w:r>
      </w:del>
      <w:ins w:id="107" w:author="Lorraine Riedl [2]" w:date="2017-08-30T14:21:00Z">
        <w:r w:rsidR="009560DC">
          <w:rPr>
            <w:rFonts w:cstheme="minorHAnsi"/>
            <w:sz w:val="28"/>
            <w:szCs w:val="28"/>
          </w:rPr>
          <w:t>C</w:t>
        </w:r>
      </w:ins>
      <w:r w:rsidRPr="004C7DD2">
        <w:rPr>
          <w:rFonts w:cstheme="minorHAnsi"/>
          <w:sz w:val="28"/>
          <w:szCs w:val="28"/>
        </w:rPr>
        <w:t>hair</w:t>
      </w:r>
      <w:del w:id="108" w:author="Lorraine Riedl" w:date="2017-11-20T16:25:00Z">
        <w:r w:rsidRPr="004C7DD2" w:rsidDel="00F40BDB">
          <w:rPr>
            <w:rFonts w:cstheme="minorHAnsi"/>
            <w:sz w:val="28"/>
            <w:szCs w:val="28"/>
          </w:rPr>
          <w:delText>person</w:delText>
        </w:r>
      </w:del>
      <w:r w:rsidRPr="004C7DD2">
        <w:rPr>
          <w:rFonts w:cstheme="minorHAnsi"/>
          <w:sz w:val="28"/>
          <w:szCs w:val="28"/>
        </w:rPr>
        <w:t>s may appoint a co-chair</w:t>
      </w:r>
      <w:ins w:id="109" w:author="Bob and Lorraine Riedl" w:date="2017-12-03T09:57:00Z">
        <w:r w:rsidR="00906B47">
          <w:rPr>
            <w:rFonts w:cstheme="minorHAnsi"/>
            <w:sz w:val="28"/>
            <w:szCs w:val="28"/>
          </w:rPr>
          <w:t xml:space="preserve"> </w:t>
        </w:r>
      </w:ins>
      <w:del w:id="110" w:author="Lorraine Riedl" w:date="2017-09-20T16:15:00Z">
        <w:r w:rsidRPr="004C7DD2" w:rsidDel="00102961">
          <w:rPr>
            <w:rFonts w:cstheme="minorHAnsi"/>
            <w:sz w:val="28"/>
            <w:szCs w:val="28"/>
          </w:rPr>
          <w:delText xml:space="preserve">person </w:delText>
        </w:r>
      </w:del>
      <w:r w:rsidRPr="004C7DD2">
        <w:rPr>
          <w:rFonts w:cstheme="minorHAnsi"/>
          <w:sz w:val="28"/>
          <w:szCs w:val="28"/>
        </w:rPr>
        <w:t>to work with them; however, co-chair</w:t>
      </w:r>
      <w:del w:id="111" w:author="Lorraine Riedl" w:date="2017-09-20T16:16:00Z">
        <w:r w:rsidRPr="004C7DD2" w:rsidDel="00102961">
          <w:rPr>
            <w:rFonts w:cstheme="minorHAnsi"/>
            <w:sz w:val="28"/>
            <w:szCs w:val="28"/>
          </w:rPr>
          <w:delText>persons</w:delText>
        </w:r>
      </w:del>
      <w:r w:rsidRPr="004C7DD2">
        <w:rPr>
          <w:rFonts w:cstheme="minorHAnsi"/>
          <w:sz w:val="28"/>
          <w:szCs w:val="28"/>
        </w:rPr>
        <w:t xml:space="preserve"> will not be considered members of the Board of Directors. (The LDCCW </w:t>
      </w:r>
      <w:r w:rsidRPr="004C7DD2">
        <w:rPr>
          <w:rFonts w:cstheme="minorHAnsi"/>
          <w:sz w:val="28"/>
          <w:szCs w:val="28"/>
        </w:rPr>
        <w:lastRenderedPageBreak/>
        <w:t>President is automatically an ex-officio member of each committee</w:t>
      </w:r>
      <w:ins w:id="112" w:author="Lorraine Riedl [2]" w:date="2017-08-30T14:21:00Z">
        <w:r w:rsidR="009560DC">
          <w:rPr>
            <w:rFonts w:cstheme="minorHAnsi"/>
            <w:sz w:val="28"/>
            <w:szCs w:val="28"/>
          </w:rPr>
          <w:t>,</w:t>
        </w:r>
      </w:ins>
      <w:r w:rsidRPr="004C7DD2">
        <w:rPr>
          <w:rFonts w:cstheme="minorHAnsi"/>
          <w:sz w:val="28"/>
          <w:szCs w:val="28"/>
        </w:rPr>
        <w:t xml:space="preserve"> except the Nominating Committee.) </w:t>
      </w:r>
    </w:p>
    <w:p w14:paraId="01CCD8BE" w14:textId="77777777" w:rsidR="007F1F1E" w:rsidRPr="004C7DD2" w:rsidRDefault="007F1F1E" w:rsidP="004F79E9">
      <w:pPr>
        <w:autoSpaceDE w:val="0"/>
        <w:autoSpaceDN w:val="0"/>
        <w:adjustRightInd w:val="0"/>
        <w:spacing w:after="0" w:line="240" w:lineRule="auto"/>
        <w:ind w:hanging="270"/>
        <w:rPr>
          <w:rFonts w:cstheme="minorHAnsi"/>
          <w:sz w:val="28"/>
          <w:szCs w:val="28"/>
        </w:rPr>
      </w:pPr>
    </w:p>
    <w:p w14:paraId="2AA39B36" w14:textId="6647DACF"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4. A vacancy in the role of </w:t>
      </w:r>
      <w:del w:id="113" w:author="Lorraine Riedl [2]" w:date="2017-08-30T14:21:00Z">
        <w:r w:rsidRPr="004C7DD2" w:rsidDel="009560DC">
          <w:rPr>
            <w:rFonts w:cstheme="minorHAnsi"/>
            <w:sz w:val="28"/>
            <w:szCs w:val="28"/>
          </w:rPr>
          <w:delText>c</w:delText>
        </w:r>
      </w:del>
      <w:ins w:id="114" w:author="Lorraine Riedl [2]" w:date="2017-08-30T14:21:00Z">
        <w:r w:rsidR="009560DC">
          <w:rPr>
            <w:rFonts w:cstheme="minorHAnsi"/>
            <w:sz w:val="28"/>
            <w:szCs w:val="28"/>
          </w:rPr>
          <w:t>C</w:t>
        </w:r>
      </w:ins>
      <w:r w:rsidRPr="004C7DD2">
        <w:rPr>
          <w:rFonts w:cstheme="minorHAnsi"/>
          <w:sz w:val="28"/>
          <w:szCs w:val="28"/>
        </w:rPr>
        <w:t>hair</w:t>
      </w:r>
      <w:del w:id="115" w:author="Lorraine Riedl" w:date="2017-11-20T16:25:00Z">
        <w:r w:rsidRPr="004C7DD2" w:rsidDel="00F40BDB">
          <w:rPr>
            <w:rFonts w:cstheme="minorHAnsi"/>
            <w:sz w:val="28"/>
            <w:szCs w:val="28"/>
          </w:rPr>
          <w:delText>person</w:delText>
        </w:r>
      </w:del>
      <w:r w:rsidRPr="004C7DD2">
        <w:rPr>
          <w:rFonts w:cstheme="minorHAnsi"/>
          <w:sz w:val="28"/>
          <w:szCs w:val="28"/>
        </w:rPr>
        <w:t xml:space="preserve"> of a </w:t>
      </w:r>
      <w:del w:id="116" w:author="Lorraine Riedl [2]" w:date="2017-08-30T14:21:00Z">
        <w:r w:rsidRPr="004C7DD2" w:rsidDel="009560DC">
          <w:rPr>
            <w:rFonts w:cstheme="minorHAnsi"/>
            <w:sz w:val="28"/>
            <w:szCs w:val="28"/>
          </w:rPr>
          <w:delText>c</w:delText>
        </w:r>
      </w:del>
      <w:ins w:id="117" w:author="Lorraine Riedl [2]" w:date="2017-08-30T14:21:00Z">
        <w:r w:rsidR="009560DC">
          <w:rPr>
            <w:rFonts w:cstheme="minorHAnsi"/>
            <w:sz w:val="28"/>
            <w:szCs w:val="28"/>
          </w:rPr>
          <w:t>C</w:t>
        </w:r>
      </w:ins>
      <w:r w:rsidRPr="004C7DD2">
        <w:rPr>
          <w:rFonts w:cstheme="minorHAnsi"/>
          <w:sz w:val="28"/>
          <w:szCs w:val="28"/>
        </w:rPr>
        <w:t xml:space="preserve">ommission or </w:t>
      </w:r>
      <w:del w:id="118" w:author="Lorraine Riedl [2]" w:date="2017-08-30T14:21:00Z">
        <w:r w:rsidRPr="004C7DD2" w:rsidDel="009560DC">
          <w:rPr>
            <w:rFonts w:cstheme="minorHAnsi"/>
            <w:sz w:val="28"/>
            <w:szCs w:val="28"/>
          </w:rPr>
          <w:delText>c</w:delText>
        </w:r>
      </w:del>
      <w:ins w:id="119" w:author="Lorraine Riedl [2]" w:date="2017-08-30T14:21:00Z">
        <w:r w:rsidR="009560DC">
          <w:rPr>
            <w:rFonts w:cstheme="minorHAnsi"/>
            <w:sz w:val="28"/>
            <w:szCs w:val="28"/>
          </w:rPr>
          <w:t>C</w:t>
        </w:r>
      </w:ins>
      <w:r w:rsidRPr="004C7DD2">
        <w:rPr>
          <w:rFonts w:cstheme="minorHAnsi"/>
          <w:sz w:val="28"/>
          <w:szCs w:val="28"/>
        </w:rPr>
        <w:t xml:space="preserve">ommittee shall be filled by presidential appointment. </w:t>
      </w:r>
    </w:p>
    <w:p w14:paraId="61862435" w14:textId="77777777" w:rsidR="007F1F1E" w:rsidRPr="004C7DD2" w:rsidRDefault="007F1F1E" w:rsidP="007F1F1E">
      <w:pPr>
        <w:autoSpaceDE w:val="0"/>
        <w:autoSpaceDN w:val="0"/>
        <w:adjustRightInd w:val="0"/>
        <w:spacing w:after="0" w:line="240" w:lineRule="auto"/>
        <w:rPr>
          <w:rFonts w:cstheme="minorHAnsi"/>
          <w:sz w:val="28"/>
          <w:szCs w:val="28"/>
        </w:rPr>
      </w:pPr>
    </w:p>
    <w:p w14:paraId="722801EF" w14:textId="77777777"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5. The President will be responsible for obtaining insurance coverage for all LDCCW equipment with final approval of insurance coverage costs and agent to be subject to approval by the Executive Board prior to entering into a contract with insuring agency and/or representative. </w:t>
      </w:r>
    </w:p>
    <w:p w14:paraId="03DF1142" w14:textId="77777777" w:rsidR="007F1F1E" w:rsidRPr="004C7DD2" w:rsidRDefault="007F1F1E" w:rsidP="007F1F1E">
      <w:pPr>
        <w:autoSpaceDE w:val="0"/>
        <w:autoSpaceDN w:val="0"/>
        <w:adjustRightInd w:val="0"/>
        <w:spacing w:after="0" w:line="240" w:lineRule="auto"/>
        <w:rPr>
          <w:rFonts w:cstheme="minorHAnsi"/>
          <w:sz w:val="28"/>
          <w:szCs w:val="28"/>
        </w:rPr>
      </w:pPr>
    </w:p>
    <w:p w14:paraId="1FA5C5F4" w14:textId="4E532D1F"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6. The retiring President shall be responsible for obtain</w:t>
      </w:r>
      <w:r w:rsidR="00141FBB" w:rsidRPr="004C7DD2">
        <w:rPr>
          <w:rFonts w:cstheme="minorHAnsi"/>
          <w:sz w:val="28"/>
          <w:szCs w:val="28"/>
        </w:rPr>
        <w:t>ing thank you gifts for the out</w:t>
      </w:r>
      <w:r w:rsidRPr="004C7DD2">
        <w:rPr>
          <w:rFonts w:cstheme="minorHAnsi"/>
          <w:sz w:val="28"/>
          <w:szCs w:val="28"/>
        </w:rPr>
        <w:t xml:space="preserve">going </w:t>
      </w:r>
      <w:ins w:id="120" w:author="Lorraine Riedl" w:date="2017-09-20T16:17:00Z">
        <w:r w:rsidR="00102961">
          <w:rPr>
            <w:rFonts w:cstheme="minorHAnsi"/>
            <w:sz w:val="28"/>
            <w:szCs w:val="28"/>
          </w:rPr>
          <w:t>O</w:t>
        </w:r>
      </w:ins>
      <w:del w:id="121" w:author="Lorraine Riedl" w:date="2017-09-20T16:17:00Z">
        <w:r w:rsidRPr="004C7DD2" w:rsidDel="00102961">
          <w:rPr>
            <w:rFonts w:cstheme="minorHAnsi"/>
            <w:sz w:val="28"/>
            <w:szCs w:val="28"/>
          </w:rPr>
          <w:delText>o</w:delText>
        </w:r>
      </w:del>
      <w:r w:rsidRPr="004C7DD2">
        <w:rPr>
          <w:rFonts w:cstheme="minorHAnsi"/>
          <w:sz w:val="28"/>
          <w:szCs w:val="28"/>
        </w:rPr>
        <w:t xml:space="preserve">fficers, </w:t>
      </w:r>
      <w:del w:id="122" w:author="Lorraine Riedl" w:date="2017-09-20T16:17:00Z">
        <w:r w:rsidRPr="004C7DD2" w:rsidDel="00102961">
          <w:rPr>
            <w:rFonts w:cstheme="minorHAnsi"/>
            <w:sz w:val="28"/>
            <w:szCs w:val="28"/>
          </w:rPr>
          <w:delText>c</w:delText>
        </w:r>
      </w:del>
      <w:ins w:id="123" w:author="Lorraine Riedl" w:date="2017-09-20T16:17:00Z">
        <w:r w:rsidR="00102961">
          <w:rPr>
            <w:rFonts w:cstheme="minorHAnsi"/>
            <w:sz w:val="28"/>
            <w:szCs w:val="28"/>
          </w:rPr>
          <w:t>C</w:t>
        </w:r>
      </w:ins>
      <w:r w:rsidRPr="004C7DD2">
        <w:rPr>
          <w:rFonts w:cstheme="minorHAnsi"/>
          <w:sz w:val="28"/>
          <w:szCs w:val="28"/>
        </w:rPr>
        <w:t xml:space="preserve">ommission and </w:t>
      </w:r>
      <w:del w:id="124" w:author="Lorraine Riedl" w:date="2017-09-20T16:17:00Z">
        <w:r w:rsidRPr="004C7DD2" w:rsidDel="00102961">
          <w:rPr>
            <w:rFonts w:cstheme="minorHAnsi"/>
            <w:sz w:val="28"/>
            <w:szCs w:val="28"/>
          </w:rPr>
          <w:delText>c</w:delText>
        </w:r>
      </w:del>
      <w:ins w:id="125" w:author="Lorraine Riedl" w:date="2017-09-20T16:17:00Z">
        <w:r w:rsidR="00102961">
          <w:rPr>
            <w:rFonts w:cstheme="minorHAnsi"/>
            <w:sz w:val="28"/>
            <w:szCs w:val="28"/>
          </w:rPr>
          <w:t>C</w:t>
        </w:r>
      </w:ins>
      <w:r w:rsidRPr="004C7DD2">
        <w:rPr>
          <w:rFonts w:cstheme="minorHAnsi"/>
          <w:sz w:val="28"/>
          <w:szCs w:val="28"/>
        </w:rPr>
        <w:t xml:space="preserve">ommittee </w:t>
      </w:r>
      <w:del w:id="126" w:author="Lorraine Riedl" w:date="2017-09-20T16:17:00Z">
        <w:r w:rsidRPr="004C7DD2" w:rsidDel="00102961">
          <w:rPr>
            <w:rFonts w:cstheme="minorHAnsi"/>
            <w:sz w:val="28"/>
            <w:szCs w:val="28"/>
          </w:rPr>
          <w:delText>c</w:delText>
        </w:r>
      </w:del>
      <w:ins w:id="127" w:author="Lorraine Riedl" w:date="2017-09-20T16:17:00Z">
        <w:r w:rsidR="00102961">
          <w:rPr>
            <w:rFonts w:cstheme="minorHAnsi"/>
            <w:sz w:val="28"/>
            <w:szCs w:val="28"/>
          </w:rPr>
          <w:t>C</w:t>
        </w:r>
      </w:ins>
      <w:r w:rsidRPr="004C7DD2">
        <w:rPr>
          <w:rFonts w:cstheme="minorHAnsi"/>
          <w:sz w:val="28"/>
          <w:szCs w:val="28"/>
        </w:rPr>
        <w:t>hair</w:t>
      </w:r>
      <w:del w:id="128" w:author="Lorraine Riedl" w:date="2017-09-20T16:16:00Z">
        <w:r w:rsidR="00141FBB" w:rsidRPr="004C7DD2" w:rsidDel="00102961">
          <w:rPr>
            <w:rFonts w:cstheme="minorHAnsi"/>
            <w:sz w:val="28"/>
            <w:szCs w:val="28"/>
          </w:rPr>
          <w:delText>persons</w:delText>
        </w:r>
      </w:del>
      <w:r w:rsidR="00141FBB" w:rsidRPr="004C7DD2">
        <w:rPr>
          <w:rFonts w:cstheme="minorHAnsi"/>
          <w:sz w:val="28"/>
          <w:szCs w:val="28"/>
        </w:rPr>
        <w:t xml:space="preserve">. These are to be given </w:t>
      </w:r>
      <w:r w:rsidRPr="004C7DD2">
        <w:rPr>
          <w:rFonts w:cstheme="minorHAnsi"/>
          <w:sz w:val="28"/>
          <w:szCs w:val="28"/>
        </w:rPr>
        <w:t xml:space="preserve">at the LDCCW Convention. This expense will be paid by the LDCCW and included in the LDCCW Convention Budget. </w:t>
      </w:r>
    </w:p>
    <w:p w14:paraId="35A7E53A" w14:textId="77777777" w:rsidR="007F1F1E" w:rsidRPr="004C7DD2" w:rsidRDefault="007F1F1E" w:rsidP="007F1F1E">
      <w:pPr>
        <w:autoSpaceDE w:val="0"/>
        <w:autoSpaceDN w:val="0"/>
        <w:adjustRightInd w:val="0"/>
        <w:spacing w:after="0" w:line="240" w:lineRule="auto"/>
        <w:rPr>
          <w:rFonts w:cstheme="minorHAnsi"/>
          <w:sz w:val="28"/>
          <w:szCs w:val="28"/>
        </w:rPr>
      </w:pPr>
    </w:p>
    <w:p w14:paraId="0511B5C5" w14:textId="77777777"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7. All laptops, printers, and equipment, along with files will be passed on to incoming persons within thirty (30) days of completion of their position. </w:t>
      </w:r>
      <w:ins w:id="129" w:author="Lorraine Riedl [2]" w:date="2017-08-30T14:22:00Z">
        <w:r w:rsidR="009560DC">
          <w:rPr>
            <w:rFonts w:cstheme="minorHAnsi"/>
            <w:sz w:val="28"/>
            <w:szCs w:val="28"/>
          </w:rPr>
          <w:t xml:space="preserve"> In the position of Treasurer, within 30 days of completion of the audit.</w:t>
        </w:r>
      </w:ins>
    </w:p>
    <w:p w14:paraId="1376F5ED" w14:textId="77777777" w:rsidR="00141FBB" w:rsidRPr="004C7DD2" w:rsidRDefault="00141FBB" w:rsidP="00141FBB">
      <w:pPr>
        <w:autoSpaceDE w:val="0"/>
        <w:autoSpaceDN w:val="0"/>
        <w:adjustRightInd w:val="0"/>
        <w:spacing w:after="0" w:line="240" w:lineRule="auto"/>
        <w:ind w:left="270" w:hanging="270"/>
        <w:rPr>
          <w:rFonts w:cstheme="minorHAnsi"/>
          <w:sz w:val="28"/>
          <w:szCs w:val="28"/>
        </w:rPr>
      </w:pPr>
    </w:p>
    <w:p w14:paraId="55C530C8" w14:textId="7354D649" w:rsidR="007F1F1E" w:rsidRPr="004C7DD2" w:rsidRDefault="00F5440C" w:rsidP="007F1F1E">
      <w:pPr>
        <w:pageBreakBefore/>
        <w:autoSpaceDE w:val="0"/>
        <w:autoSpaceDN w:val="0"/>
        <w:adjustRightInd w:val="0"/>
        <w:spacing w:after="0" w:line="240" w:lineRule="auto"/>
        <w:rPr>
          <w:rFonts w:cstheme="minorHAnsi"/>
          <w:b/>
          <w:sz w:val="28"/>
          <w:szCs w:val="28"/>
          <w:u w:val="single"/>
        </w:rPr>
      </w:pPr>
      <w:ins w:id="130" w:author="Lorraine Riedl" w:date="2017-09-22T07:22:00Z">
        <w:r>
          <w:rPr>
            <w:rFonts w:cstheme="minorHAnsi"/>
            <w:b/>
            <w:sz w:val="28"/>
            <w:szCs w:val="28"/>
            <w:u w:val="single"/>
          </w:rPr>
          <w:lastRenderedPageBreak/>
          <w:t>PROVINCE OF</w:t>
        </w:r>
      </w:ins>
      <w:ins w:id="131" w:author="Lorraine Riedl" w:date="2017-09-22T07:21:00Z">
        <w:r>
          <w:rPr>
            <w:rFonts w:cstheme="minorHAnsi"/>
            <w:b/>
            <w:sz w:val="28"/>
            <w:szCs w:val="28"/>
            <w:u w:val="single"/>
          </w:rPr>
          <w:t xml:space="preserve"> </w:t>
        </w:r>
      </w:ins>
      <w:r w:rsidR="007F1F1E" w:rsidRPr="004C7DD2">
        <w:rPr>
          <w:rFonts w:cstheme="minorHAnsi"/>
          <w:b/>
          <w:sz w:val="28"/>
          <w:szCs w:val="28"/>
          <w:u w:val="single"/>
        </w:rPr>
        <w:t>MILWAUKEE</w:t>
      </w:r>
      <w:del w:id="132" w:author="Lorraine Riedl" w:date="2017-09-22T07:21:00Z">
        <w:r w:rsidR="007F1F1E" w:rsidRPr="004C7DD2" w:rsidDel="00F5440C">
          <w:rPr>
            <w:rFonts w:cstheme="minorHAnsi"/>
            <w:b/>
            <w:sz w:val="28"/>
            <w:szCs w:val="28"/>
            <w:u w:val="single"/>
          </w:rPr>
          <w:delText xml:space="preserve"> PROVINCE</w:delText>
        </w:r>
      </w:del>
      <w:r w:rsidR="00141FBB" w:rsidRPr="004C7DD2">
        <w:rPr>
          <w:rFonts w:cstheme="minorHAnsi"/>
          <w:b/>
          <w:sz w:val="28"/>
          <w:szCs w:val="28"/>
          <w:u w:val="single"/>
        </w:rPr>
        <w:t>:</w:t>
      </w:r>
      <w:r w:rsidR="007F1F1E" w:rsidRPr="004C7DD2">
        <w:rPr>
          <w:rFonts w:cstheme="minorHAnsi"/>
          <w:b/>
          <w:sz w:val="28"/>
          <w:szCs w:val="28"/>
          <w:u w:val="single"/>
        </w:rPr>
        <w:t xml:space="preserve"> </w:t>
      </w:r>
    </w:p>
    <w:p w14:paraId="08ED3E87" w14:textId="77777777" w:rsidR="00141FBB" w:rsidRPr="004C7DD2" w:rsidRDefault="00141FBB" w:rsidP="007F1F1E">
      <w:pPr>
        <w:autoSpaceDE w:val="0"/>
        <w:autoSpaceDN w:val="0"/>
        <w:adjustRightInd w:val="0"/>
        <w:spacing w:after="0" w:line="240" w:lineRule="auto"/>
        <w:rPr>
          <w:rFonts w:cstheme="minorHAnsi"/>
          <w:sz w:val="28"/>
          <w:szCs w:val="28"/>
        </w:rPr>
      </w:pPr>
    </w:p>
    <w:p w14:paraId="10847AAB" w14:textId="77777777"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Protocol for Diocesan Councils providing the choice of a Province Director is rotated in order as follows: </w:t>
      </w:r>
    </w:p>
    <w:p w14:paraId="45629962" w14:textId="77777777" w:rsidR="00141FBB"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 </w:t>
      </w:r>
      <w:r w:rsidR="00141FBB" w:rsidRPr="004C7DD2">
        <w:rPr>
          <w:rFonts w:cstheme="minorHAnsi"/>
          <w:sz w:val="28"/>
          <w:szCs w:val="28"/>
        </w:rPr>
        <w:tab/>
        <w:t>1</w:t>
      </w:r>
      <w:r w:rsidRPr="004C7DD2">
        <w:rPr>
          <w:rFonts w:cstheme="minorHAnsi"/>
          <w:sz w:val="28"/>
          <w:szCs w:val="28"/>
        </w:rPr>
        <w:t>. La Crosse (2011</w:t>
      </w:r>
      <w:ins w:id="133" w:author="Lorraine Riedl [2]" w:date="2017-08-30T14:23:00Z">
        <w:r w:rsidR="009560DC">
          <w:rPr>
            <w:rFonts w:cstheme="minorHAnsi"/>
            <w:sz w:val="28"/>
            <w:szCs w:val="28"/>
          </w:rPr>
          <w:t>, 2021</w:t>
        </w:r>
      </w:ins>
      <w:r w:rsidRPr="004C7DD2">
        <w:rPr>
          <w:rFonts w:cstheme="minorHAnsi"/>
          <w:sz w:val="28"/>
          <w:szCs w:val="28"/>
        </w:rPr>
        <w:t>)</w:t>
      </w:r>
    </w:p>
    <w:p w14:paraId="72A32555" w14:textId="2563AF72" w:rsidR="007F1F1E" w:rsidRPr="004C7DD2" w:rsidRDefault="007F1F1E" w:rsidP="00141FBB">
      <w:pPr>
        <w:autoSpaceDE w:val="0"/>
        <w:autoSpaceDN w:val="0"/>
        <w:adjustRightInd w:val="0"/>
        <w:spacing w:after="0" w:line="240" w:lineRule="auto"/>
        <w:ind w:left="270"/>
        <w:rPr>
          <w:rFonts w:cstheme="minorHAnsi"/>
          <w:sz w:val="28"/>
          <w:szCs w:val="28"/>
        </w:rPr>
      </w:pPr>
      <w:r w:rsidRPr="004C7DD2">
        <w:rPr>
          <w:rFonts w:cstheme="minorHAnsi"/>
          <w:sz w:val="28"/>
          <w:szCs w:val="28"/>
        </w:rPr>
        <w:t>2. Milwaukee (2013</w:t>
      </w:r>
      <w:ins w:id="134" w:author="Lorraine Riedl" w:date="2017-09-22T07:33:00Z">
        <w:r w:rsidR="00164B82">
          <w:rPr>
            <w:rFonts w:cstheme="minorHAnsi"/>
            <w:sz w:val="28"/>
            <w:szCs w:val="28"/>
          </w:rPr>
          <w:t>, 2023</w:t>
        </w:r>
      </w:ins>
      <w:r w:rsidRPr="004C7DD2">
        <w:rPr>
          <w:rFonts w:cstheme="minorHAnsi"/>
          <w:sz w:val="28"/>
          <w:szCs w:val="28"/>
        </w:rPr>
        <w:t xml:space="preserve">) </w:t>
      </w:r>
    </w:p>
    <w:p w14:paraId="77DC1AD2" w14:textId="77777777"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3. Superior </w:t>
      </w:r>
      <w:ins w:id="135" w:author="Lorraine Riedl [2]" w:date="2017-08-30T14:23:00Z">
        <w:r w:rsidR="009560DC">
          <w:rPr>
            <w:rFonts w:cstheme="minorHAnsi"/>
            <w:sz w:val="28"/>
            <w:szCs w:val="28"/>
          </w:rPr>
          <w:t>(2015)</w:t>
        </w:r>
      </w:ins>
    </w:p>
    <w:p w14:paraId="51FDEEB0" w14:textId="77777777"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4. Madison </w:t>
      </w:r>
      <w:ins w:id="136" w:author="Lorraine Riedl [2]" w:date="2017-08-30T14:23:00Z">
        <w:r w:rsidR="009560DC">
          <w:rPr>
            <w:rFonts w:cstheme="minorHAnsi"/>
            <w:sz w:val="28"/>
            <w:szCs w:val="28"/>
          </w:rPr>
          <w:t>(2017)</w:t>
        </w:r>
      </w:ins>
    </w:p>
    <w:p w14:paraId="15BAAE48" w14:textId="77777777" w:rsidR="007F1F1E" w:rsidRPr="004C7DD2" w:rsidRDefault="007F1F1E" w:rsidP="00141FBB">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5. Green Bay </w:t>
      </w:r>
      <w:ins w:id="137" w:author="Lorraine Riedl [2]" w:date="2017-08-30T14:23:00Z">
        <w:r w:rsidR="009560DC">
          <w:rPr>
            <w:rFonts w:cstheme="minorHAnsi"/>
            <w:sz w:val="28"/>
            <w:szCs w:val="28"/>
          </w:rPr>
          <w:t>(2019)</w:t>
        </w:r>
      </w:ins>
    </w:p>
    <w:p w14:paraId="35BCB98D" w14:textId="77777777" w:rsidR="007F1F1E" w:rsidRPr="004C7DD2" w:rsidRDefault="007F1F1E" w:rsidP="007F1F1E">
      <w:pPr>
        <w:autoSpaceDE w:val="0"/>
        <w:autoSpaceDN w:val="0"/>
        <w:adjustRightInd w:val="0"/>
        <w:spacing w:after="0" w:line="240" w:lineRule="auto"/>
        <w:rPr>
          <w:rFonts w:cstheme="minorHAnsi"/>
          <w:sz w:val="28"/>
          <w:szCs w:val="28"/>
        </w:rPr>
      </w:pPr>
    </w:p>
    <w:p w14:paraId="2427354F" w14:textId="77777777" w:rsidR="007F1F1E" w:rsidRPr="004C7DD2" w:rsidRDefault="007F1F1E" w:rsidP="00141FBB">
      <w:pPr>
        <w:autoSpaceDE w:val="0"/>
        <w:autoSpaceDN w:val="0"/>
        <w:adjustRightInd w:val="0"/>
        <w:spacing w:after="0" w:line="240" w:lineRule="auto"/>
        <w:ind w:left="270"/>
        <w:rPr>
          <w:rFonts w:cstheme="minorHAnsi"/>
          <w:sz w:val="28"/>
          <w:szCs w:val="28"/>
        </w:rPr>
      </w:pPr>
      <w:r w:rsidRPr="004C7DD2">
        <w:rPr>
          <w:rFonts w:cstheme="minorHAnsi"/>
          <w:sz w:val="28"/>
          <w:szCs w:val="28"/>
        </w:rPr>
        <w:t xml:space="preserve">Our La Crosse DCCW should therefore be prepared to vote in a qualified person once every ten (10) years. </w:t>
      </w:r>
    </w:p>
    <w:p w14:paraId="0F34DE6F" w14:textId="77777777" w:rsidR="007F1F1E" w:rsidRPr="004C7DD2" w:rsidRDefault="007F1F1E" w:rsidP="007F1F1E">
      <w:pPr>
        <w:autoSpaceDE w:val="0"/>
        <w:autoSpaceDN w:val="0"/>
        <w:adjustRightInd w:val="0"/>
        <w:spacing w:after="0" w:line="240" w:lineRule="auto"/>
        <w:rPr>
          <w:rFonts w:cstheme="minorHAnsi"/>
          <w:sz w:val="28"/>
          <w:szCs w:val="28"/>
        </w:rPr>
      </w:pPr>
    </w:p>
    <w:p w14:paraId="7A460DC8" w14:textId="77777777" w:rsidR="007F1F1E" w:rsidRDefault="007F1F1E" w:rsidP="00141FBB">
      <w:pPr>
        <w:autoSpaceDE w:val="0"/>
        <w:autoSpaceDN w:val="0"/>
        <w:adjustRightInd w:val="0"/>
        <w:spacing w:after="0" w:line="240" w:lineRule="auto"/>
        <w:ind w:left="270" w:hanging="270"/>
        <w:rPr>
          <w:ins w:id="138" w:author="Bob and Lorraine Riedl" w:date="2017-12-03T09:57:00Z"/>
          <w:rFonts w:cstheme="minorHAnsi"/>
          <w:sz w:val="28"/>
          <w:szCs w:val="28"/>
        </w:rPr>
      </w:pPr>
      <w:r w:rsidRPr="004C7DD2">
        <w:rPr>
          <w:rFonts w:cstheme="minorHAnsi"/>
          <w:sz w:val="28"/>
          <w:szCs w:val="28"/>
        </w:rPr>
        <w:t xml:space="preserve">2. To become a candidate for the office of Province Director, nominees must have served one (1) term as </w:t>
      </w:r>
      <w:del w:id="139" w:author="Lorraine Riedl [2]" w:date="2017-08-30T14:24:00Z">
        <w:r w:rsidRPr="004C7DD2" w:rsidDel="009560DC">
          <w:rPr>
            <w:rFonts w:cstheme="minorHAnsi"/>
            <w:sz w:val="28"/>
            <w:szCs w:val="28"/>
          </w:rPr>
          <w:delText xml:space="preserve">Diocesan </w:delText>
        </w:r>
      </w:del>
      <w:ins w:id="140" w:author="Lorraine Riedl [2]" w:date="2017-08-30T14:24:00Z">
        <w:r w:rsidR="009560DC">
          <w:rPr>
            <w:rFonts w:cstheme="minorHAnsi"/>
            <w:sz w:val="28"/>
            <w:szCs w:val="28"/>
          </w:rPr>
          <w:t>LDCCW</w:t>
        </w:r>
        <w:r w:rsidR="009560DC" w:rsidRPr="004C7DD2">
          <w:rPr>
            <w:rFonts w:cstheme="minorHAnsi"/>
            <w:sz w:val="28"/>
            <w:szCs w:val="28"/>
          </w:rPr>
          <w:t xml:space="preserve"> </w:t>
        </w:r>
      </w:ins>
      <w:r w:rsidRPr="004C7DD2">
        <w:rPr>
          <w:rFonts w:cstheme="minorHAnsi"/>
          <w:sz w:val="28"/>
          <w:szCs w:val="28"/>
        </w:rPr>
        <w:t xml:space="preserve">President. </w:t>
      </w:r>
    </w:p>
    <w:p w14:paraId="3F570273" w14:textId="77777777" w:rsidR="00906B47" w:rsidRPr="004C7DD2" w:rsidRDefault="00906B47" w:rsidP="00141FBB">
      <w:pPr>
        <w:autoSpaceDE w:val="0"/>
        <w:autoSpaceDN w:val="0"/>
        <w:adjustRightInd w:val="0"/>
        <w:spacing w:after="0" w:line="240" w:lineRule="auto"/>
        <w:ind w:left="270" w:hanging="270"/>
        <w:rPr>
          <w:rFonts w:cstheme="minorHAnsi"/>
          <w:sz w:val="28"/>
          <w:szCs w:val="28"/>
        </w:rPr>
      </w:pPr>
    </w:p>
    <w:p w14:paraId="6C8B9A1B" w14:textId="5A24DDA6"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The La Crosse Diocesan Council of Catholic Women shall be represented on the </w:t>
      </w:r>
      <w:ins w:id="141" w:author="Lorraine Riedl" w:date="2017-09-22T07:23:00Z">
        <w:r w:rsidR="00F5440C">
          <w:rPr>
            <w:rFonts w:cstheme="minorHAnsi"/>
            <w:sz w:val="28"/>
            <w:szCs w:val="28"/>
          </w:rPr>
          <w:t xml:space="preserve">Province of </w:t>
        </w:r>
      </w:ins>
      <w:r w:rsidRPr="004C7DD2">
        <w:rPr>
          <w:rFonts w:cstheme="minorHAnsi"/>
          <w:sz w:val="28"/>
          <w:szCs w:val="28"/>
        </w:rPr>
        <w:t xml:space="preserve">Milwaukee Province Board of Directors by the LDCCW </w:t>
      </w:r>
      <w:ins w:id="142" w:author="Lorraine Riedl" w:date="2017-09-22T07:33:00Z">
        <w:r w:rsidR="00DE7663">
          <w:rPr>
            <w:rFonts w:cstheme="minorHAnsi"/>
            <w:sz w:val="28"/>
            <w:szCs w:val="28"/>
          </w:rPr>
          <w:t xml:space="preserve">President </w:t>
        </w:r>
      </w:ins>
      <w:r w:rsidRPr="004C7DD2">
        <w:rPr>
          <w:rFonts w:cstheme="minorHAnsi"/>
          <w:sz w:val="28"/>
          <w:szCs w:val="28"/>
        </w:rPr>
        <w:t xml:space="preserve">and </w:t>
      </w:r>
      <w:del w:id="143" w:author="Lorraine Riedl [2]" w:date="2017-08-30T16:10:00Z">
        <w:r w:rsidRPr="004C7DD2" w:rsidDel="00C2086A">
          <w:rPr>
            <w:rFonts w:cstheme="minorHAnsi"/>
            <w:sz w:val="28"/>
            <w:szCs w:val="28"/>
          </w:rPr>
          <w:delText xml:space="preserve">Present </w:delText>
        </w:r>
      </w:del>
      <w:ins w:id="144" w:author="Lorraine Riedl [2]" w:date="2017-08-30T16:10:00Z">
        <w:r w:rsidR="00C2086A">
          <w:rPr>
            <w:rFonts w:cstheme="minorHAnsi"/>
            <w:sz w:val="28"/>
            <w:szCs w:val="28"/>
          </w:rPr>
          <w:t>President</w:t>
        </w:r>
        <w:r w:rsidR="00C2086A" w:rsidRPr="004C7DD2">
          <w:rPr>
            <w:rFonts w:cstheme="minorHAnsi"/>
            <w:sz w:val="28"/>
            <w:szCs w:val="28"/>
          </w:rPr>
          <w:t xml:space="preserve"> </w:t>
        </w:r>
      </w:ins>
      <w:r w:rsidRPr="004C7DD2">
        <w:rPr>
          <w:rFonts w:cstheme="minorHAnsi"/>
          <w:sz w:val="28"/>
          <w:szCs w:val="28"/>
        </w:rPr>
        <w:t xml:space="preserve">Elect. </w:t>
      </w:r>
    </w:p>
    <w:p w14:paraId="42A3DFBD" w14:textId="77777777" w:rsidR="007F1F1E" w:rsidRPr="004C7DD2" w:rsidRDefault="007F1F1E" w:rsidP="007F1F1E">
      <w:pPr>
        <w:autoSpaceDE w:val="0"/>
        <w:autoSpaceDN w:val="0"/>
        <w:adjustRightInd w:val="0"/>
        <w:spacing w:after="0" w:line="240" w:lineRule="auto"/>
        <w:rPr>
          <w:rFonts w:cstheme="minorHAnsi"/>
          <w:sz w:val="28"/>
          <w:szCs w:val="28"/>
        </w:rPr>
      </w:pPr>
    </w:p>
    <w:p w14:paraId="23CB3F16" w14:textId="77777777" w:rsidR="00AA35E1" w:rsidDel="00906B47" w:rsidRDefault="00AA35E1" w:rsidP="00141FBB">
      <w:pPr>
        <w:autoSpaceDE w:val="0"/>
        <w:autoSpaceDN w:val="0"/>
        <w:adjustRightInd w:val="0"/>
        <w:spacing w:after="0" w:line="240" w:lineRule="auto"/>
        <w:rPr>
          <w:del w:id="145" w:author="Bob and Lorraine Riedl" w:date="2017-12-03T09:58:00Z"/>
          <w:rFonts w:cstheme="minorHAnsi"/>
          <w:sz w:val="28"/>
          <w:szCs w:val="28"/>
        </w:rPr>
      </w:pPr>
    </w:p>
    <w:p w14:paraId="473FF846" w14:textId="2E3317B3" w:rsidR="007F1F1E" w:rsidRPr="004C7DD2" w:rsidDel="00855828" w:rsidRDefault="007F1F1E" w:rsidP="00141FBB">
      <w:pPr>
        <w:autoSpaceDE w:val="0"/>
        <w:autoSpaceDN w:val="0"/>
        <w:adjustRightInd w:val="0"/>
        <w:spacing w:after="0" w:line="240" w:lineRule="auto"/>
        <w:rPr>
          <w:del w:id="146" w:author="Anna Riedl" w:date="2018-06-13T19:38:00Z"/>
          <w:rFonts w:cstheme="minorHAnsi"/>
          <w:sz w:val="28"/>
          <w:szCs w:val="28"/>
        </w:rPr>
      </w:pPr>
      <w:del w:id="147" w:author="Bob and Lorraine Riedl" w:date="2017-12-29T14:57:00Z">
        <w:r w:rsidRPr="004C7DD2" w:rsidDel="00A934DE">
          <w:rPr>
            <w:rFonts w:cstheme="minorHAnsi"/>
            <w:sz w:val="28"/>
            <w:szCs w:val="28"/>
          </w:rPr>
          <w:delText>Adopted</w:delText>
        </w:r>
      </w:del>
      <w:ins w:id="148" w:author="Bob and Lorraine Riedl" w:date="2017-12-29T14:57:00Z">
        <w:del w:id="149" w:author="Anna Riedl" w:date="2018-06-13T19:37:00Z">
          <w:r w:rsidR="00A934DE" w:rsidDel="00855828">
            <w:rPr>
              <w:rFonts w:cstheme="minorHAnsi"/>
              <w:sz w:val="28"/>
              <w:szCs w:val="28"/>
            </w:rPr>
            <w:delText>Proposed Changes to the</w:delText>
          </w:r>
        </w:del>
      </w:ins>
      <w:ins w:id="150" w:author="Anna Riedl" w:date="2018-06-13T19:37:00Z">
        <w:r w:rsidR="00855828">
          <w:rPr>
            <w:rFonts w:cstheme="minorHAnsi"/>
            <w:sz w:val="28"/>
            <w:szCs w:val="28"/>
          </w:rPr>
          <w:t>Adopted</w:t>
        </w:r>
      </w:ins>
      <w:ins w:id="151" w:author="Bob and Lorraine Riedl" w:date="2017-12-29T14:57:00Z">
        <w:r w:rsidR="00A934DE">
          <w:rPr>
            <w:rFonts w:cstheme="minorHAnsi"/>
            <w:sz w:val="28"/>
            <w:szCs w:val="28"/>
          </w:rPr>
          <w:t xml:space="preserve"> </w:t>
        </w:r>
      </w:ins>
      <w:del w:id="152" w:author="Bob and Lorraine Riedl" w:date="2017-12-29T14:57:00Z">
        <w:r w:rsidRPr="004C7DD2" w:rsidDel="00A934DE">
          <w:rPr>
            <w:rFonts w:cstheme="minorHAnsi"/>
            <w:sz w:val="28"/>
            <w:szCs w:val="28"/>
          </w:rPr>
          <w:delText>:</w:delText>
        </w:r>
      </w:del>
      <w:del w:id="153" w:author="Bob and Lorraine Riedl" w:date="2017-12-29T14:58:00Z">
        <w:r w:rsidRPr="004C7DD2" w:rsidDel="00A934DE">
          <w:rPr>
            <w:rFonts w:cstheme="minorHAnsi"/>
            <w:sz w:val="28"/>
            <w:szCs w:val="28"/>
          </w:rPr>
          <w:delText xml:space="preserve"> </w:delText>
        </w:r>
        <w:r w:rsidR="00AA35E1" w:rsidDel="00A934DE">
          <w:rPr>
            <w:rFonts w:cstheme="minorHAnsi"/>
            <w:sz w:val="28"/>
            <w:szCs w:val="28"/>
          </w:rPr>
          <w:delText xml:space="preserve">  </w:delText>
        </w:r>
      </w:del>
      <w:r w:rsidR="00AA35E1">
        <w:rPr>
          <w:rFonts w:cstheme="minorHAnsi"/>
          <w:sz w:val="28"/>
          <w:szCs w:val="28"/>
        </w:rPr>
        <w:t xml:space="preserve">April </w:t>
      </w:r>
      <w:ins w:id="154" w:author="Anna Riedl" w:date="2018-06-13T19:38:00Z">
        <w:r w:rsidR="00855828">
          <w:rPr>
            <w:rFonts w:cstheme="minorHAnsi"/>
            <w:sz w:val="28"/>
            <w:szCs w:val="28"/>
          </w:rPr>
          <w:t>21</w:t>
        </w:r>
      </w:ins>
      <w:del w:id="155" w:author="Anna Riedl" w:date="2018-06-13T19:38:00Z">
        <w:r w:rsidR="00AA35E1" w:rsidDel="00855828">
          <w:rPr>
            <w:rFonts w:cstheme="minorHAnsi"/>
            <w:sz w:val="28"/>
            <w:szCs w:val="28"/>
          </w:rPr>
          <w:delText>5</w:delText>
        </w:r>
      </w:del>
      <w:r w:rsidR="00AA35E1">
        <w:rPr>
          <w:rFonts w:cstheme="minorHAnsi"/>
          <w:sz w:val="28"/>
          <w:szCs w:val="28"/>
        </w:rPr>
        <w:t>, 201</w:t>
      </w:r>
      <w:ins w:id="156" w:author="Anna Riedl" w:date="2018-06-13T19:38:00Z">
        <w:r w:rsidR="00855828">
          <w:rPr>
            <w:rFonts w:cstheme="minorHAnsi"/>
            <w:sz w:val="28"/>
            <w:szCs w:val="28"/>
          </w:rPr>
          <w:t>8</w:t>
        </w:r>
      </w:ins>
      <w:del w:id="157" w:author="Anna Riedl" w:date="2018-06-13T19:38:00Z">
        <w:r w:rsidR="00AA35E1" w:rsidDel="00855828">
          <w:rPr>
            <w:rFonts w:cstheme="minorHAnsi"/>
            <w:sz w:val="28"/>
            <w:szCs w:val="28"/>
          </w:rPr>
          <w:delText>4</w:delText>
        </w:r>
      </w:del>
      <w:ins w:id="158" w:author="Bob and Lorraine Riedl" w:date="2017-12-29T14:58:00Z">
        <w:del w:id="159" w:author="Anna Riedl" w:date="2018-06-13T19:38:00Z">
          <w:r w:rsidR="00A934DE" w:rsidDel="00855828">
            <w:rPr>
              <w:rFonts w:cstheme="minorHAnsi"/>
              <w:sz w:val="28"/>
              <w:szCs w:val="28"/>
            </w:rPr>
            <w:delText xml:space="preserve"> version</w:delText>
          </w:r>
        </w:del>
      </w:ins>
    </w:p>
    <w:p w14:paraId="7C2461A1" w14:textId="1D4BFA51" w:rsidR="0097200A" w:rsidRPr="004C7DD2" w:rsidRDefault="00906B47" w:rsidP="00855828">
      <w:pPr>
        <w:autoSpaceDE w:val="0"/>
        <w:autoSpaceDN w:val="0"/>
        <w:adjustRightInd w:val="0"/>
        <w:spacing w:after="0" w:line="240" w:lineRule="auto"/>
        <w:rPr>
          <w:rFonts w:cstheme="minorHAnsi"/>
          <w:sz w:val="28"/>
          <w:szCs w:val="28"/>
        </w:rPr>
        <w:pPrChange w:id="160" w:author="Anna Riedl" w:date="2018-06-13T19:38:00Z">
          <w:pPr/>
        </w:pPrChange>
      </w:pPr>
      <w:ins w:id="161" w:author="Bob and Lorraine Riedl" w:date="2017-12-03T09:58:00Z">
        <w:del w:id="162" w:author="Anna Riedl" w:date="2018-06-13T19:38:00Z">
          <w:r w:rsidDel="00855828">
            <w:rPr>
              <w:rFonts w:cstheme="minorHAnsi"/>
              <w:sz w:val="28"/>
              <w:szCs w:val="28"/>
            </w:rPr>
            <w:delText>This draft to be voted upon in April, 2018</w:delText>
          </w:r>
        </w:del>
      </w:ins>
      <w:bookmarkStart w:id="163" w:name="_GoBack"/>
      <w:bookmarkEnd w:id="163"/>
    </w:p>
    <w:sectPr w:rsidR="0097200A" w:rsidRPr="004C7DD2" w:rsidSect="00906B47">
      <w:headerReference w:type="default" r:id="rId6"/>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197E" w14:textId="77777777" w:rsidR="006162B9" w:rsidRDefault="006162B9" w:rsidP="00A934DE">
      <w:pPr>
        <w:spacing w:after="0" w:line="240" w:lineRule="auto"/>
      </w:pPr>
      <w:r>
        <w:separator/>
      </w:r>
    </w:p>
  </w:endnote>
  <w:endnote w:type="continuationSeparator" w:id="0">
    <w:p w14:paraId="64E35DBB" w14:textId="77777777" w:rsidR="006162B9" w:rsidRDefault="006162B9" w:rsidP="00A9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316AE" w14:textId="77777777" w:rsidR="006162B9" w:rsidRDefault="006162B9" w:rsidP="00A934DE">
      <w:pPr>
        <w:spacing w:after="0" w:line="240" w:lineRule="auto"/>
      </w:pPr>
      <w:r>
        <w:separator/>
      </w:r>
    </w:p>
  </w:footnote>
  <w:footnote w:type="continuationSeparator" w:id="0">
    <w:p w14:paraId="492135E7" w14:textId="77777777" w:rsidR="006162B9" w:rsidRDefault="006162B9" w:rsidP="00A9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0647" w14:textId="5AE45471" w:rsidR="00A934DE" w:rsidRDefault="00A934DE">
    <w:pPr>
      <w:pStyle w:val="Header"/>
    </w:pPr>
    <w:ins w:id="164" w:author="Bob and Lorraine Riedl" w:date="2017-12-29T14:59:00Z">
      <w:del w:id="165" w:author="Anna Riedl" w:date="2018-06-13T19:37:00Z">
        <w:r w:rsidDel="00855828">
          <w:delText>DRAFT</w:delText>
        </w:r>
      </w:del>
      <w:r>
        <w:tab/>
      </w:r>
      <w:r>
        <w:tab/>
      </w:r>
      <w:del w:id="166" w:author="Anna Riedl" w:date="2018-06-13T19:37:00Z">
        <w:r w:rsidDel="00855828">
          <w:delText>Jan</w:delText>
        </w:r>
      </w:del>
    </w:ins>
    <w:ins w:id="167" w:author="Anna Riedl" w:date="2018-06-13T19:37:00Z">
      <w:r w:rsidR="00855828">
        <w:t>APRIL</w:t>
      </w:r>
    </w:ins>
    <w:ins w:id="168" w:author="Bob and Lorraine Riedl" w:date="2017-12-29T14:59:00Z">
      <w:r>
        <w:t xml:space="preserve"> 2018</w: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raine Riedl">
    <w15:presenceInfo w15:providerId="None" w15:userId="Lorraine Riedl"/>
  </w15:person>
  <w15:person w15:author="Lorraine Riedl [2]">
    <w15:presenceInfo w15:providerId="AD" w15:userId="S-1-5-21-2083786145-290217553-208020174-9495"/>
  </w15:person>
  <w15:person w15:author="Bob and Lorraine Riedl">
    <w15:presenceInfo w15:providerId="Windows Live" w15:userId="827720e564f31a82"/>
  </w15:person>
  <w15:person w15:author="Anna Riedl">
    <w15:presenceInfo w15:providerId="None" w15:userId="Anna Rie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F1E"/>
    <w:rsid w:val="000A5D80"/>
    <w:rsid w:val="000D1B5D"/>
    <w:rsid w:val="00102961"/>
    <w:rsid w:val="00141FBB"/>
    <w:rsid w:val="00164B82"/>
    <w:rsid w:val="00170295"/>
    <w:rsid w:val="002A2EBD"/>
    <w:rsid w:val="0037122B"/>
    <w:rsid w:val="003E10BF"/>
    <w:rsid w:val="004C7DD2"/>
    <w:rsid w:val="004E28F0"/>
    <w:rsid w:val="004F79E9"/>
    <w:rsid w:val="00565E2B"/>
    <w:rsid w:val="0057664D"/>
    <w:rsid w:val="005933EB"/>
    <w:rsid w:val="005F4DDA"/>
    <w:rsid w:val="00600D88"/>
    <w:rsid w:val="006162B9"/>
    <w:rsid w:val="00682F7B"/>
    <w:rsid w:val="006A3D8F"/>
    <w:rsid w:val="0071052F"/>
    <w:rsid w:val="00756347"/>
    <w:rsid w:val="007F1F1E"/>
    <w:rsid w:val="00847DC0"/>
    <w:rsid w:val="00855828"/>
    <w:rsid w:val="00906B47"/>
    <w:rsid w:val="009526BE"/>
    <w:rsid w:val="009560DC"/>
    <w:rsid w:val="0097200A"/>
    <w:rsid w:val="00A45FC1"/>
    <w:rsid w:val="00A934DE"/>
    <w:rsid w:val="00AA35E1"/>
    <w:rsid w:val="00AB2759"/>
    <w:rsid w:val="00B55067"/>
    <w:rsid w:val="00B67A54"/>
    <w:rsid w:val="00B979AD"/>
    <w:rsid w:val="00C2086A"/>
    <w:rsid w:val="00C238D7"/>
    <w:rsid w:val="00C3154E"/>
    <w:rsid w:val="00C53B3E"/>
    <w:rsid w:val="00C7086D"/>
    <w:rsid w:val="00C92949"/>
    <w:rsid w:val="00CA5137"/>
    <w:rsid w:val="00DE7663"/>
    <w:rsid w:val="00EA3FA3"/>
    <w:rsid w:val="00F40BDB"/>
    <w:rsid w:val="00F5440C"/>
    <w:rsid w:val="00F55764"/>
    <w:rsid w:val="00FA2E18"/>
    <w:rsid w:val="00FB4A04"/>
    <w:rsid w:val="00FB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12E9"/>
  <w15:docId w15:val="{7D49B72E-772F-44DB-8545-17183A22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F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2B"/>
    <w:rPr>
      <w:rFonts w:ascii="Tahoma" w:hAnsi="Tahoma" w:cs="Tahoma"/>
      <w:sz w:val="16"/>
      <w:szCs w:val="16"/>
    </w:rPr>
  </w:style>
  <w:style w:type="character" w:styleId="CommentReference">
    <w:name w:val="annotation reference"/>
    <w:basedOn w:val="DefaultParagraphFont"/>
    <w:uiPriority w:val="99"/>
    <w:semiHidden/>
    <w:unhideWhenUsed/>
    <w:rsid w:val="00EA3FA3"/>
    <w:rPr>
      <w:sz w:val="16"/>
      <w:szCs w:val="16"/>
    </w:rPr>
  </w:style>
  <w:style w:type="paragraph" w:styleId="CommentText">
    <w:name w:val="annotation text"/>
    <w:basedOn w:val="Normal"/>
    <w:link w:val="CommentTextChar"/>
    <w:uiPriority w:val="99"/>
    <w:semiHidden/>
    <w:unhideWhenUsed/>
    <w:rsid w:val="00EA3FA3"/>
    <w:pPr>
      <w:spacing w:line="240" w:lineRule="auto"/>
    </w:pPr>
    <w:rPr>
      <w:sz w:val="20"/>
      <w:szCs w:val="20"/>
    </w:rPr>
  </w:style>
  <w:style w:type="character" w:customStyle="1" w:styleId="CommentTextChar">
    <w:name w:val="Comment Text Char"/>
    <w:basedOn w:val="DefaultParagraphFont"/>
    <w:link w:val="CommentText"/>
    <w:uiPriority w:val="99"/>
    <w:semiHidden/>
    <w:rsid w:val="00EA3FA3"/>
    <w:rPr>
      <w:sz w:val="20"/>
      <w:szCs w:val="20"/>
    </w:rPr>
  </w:style>
  <w:style w:type="paragraph" w:styleId="CommentSubject">
    <w:name w:val="annotation subject"/>
    <w:basedOn w:val="CommentText"/>
    <w:next w:val="CommentText"/>
    <w:link w:val="CommentSubjectChar"/>
    <w:uiPriority w:val="99"/>
    <w:semiHidden/>
    <w:unhideWhenUsed/>
    <w:rsid w:val="00EA3FA3"/>
    <w:rPr>
      <w:b/>
      <w:bCs/>
    </w:rPr>
  </w:style>
  <w:style w:type="character" w:customStyle="1" w:styleId="CommentSubjectChar">
    <w:name w:val="Comment Subject Char"/>
    <w:basedOn w:val="CommentTextChar"/>
    <w:link w:val="CommentSubject"/>
    <w:uiPriority w:val="99"/>
    <w:semiHidden/>
    <w:rsid w:val="00EA3FA3"/>
    <w:rPr>
      <w:b/>
      <w:bCs/>
      <w:sz w:val="20"/>
      <w:szCs w:val="20"/>
    </w:rPr>
  </w:style>
  <w:style w:type="paragraph" w:styleId="Header">
    <w:name w:val="header"/>
    <w:basedOn w:val="Normal"/>
    <w:link w:val="HeaderChar"/>
    <w:uiPriority w:val="99"/>
    <w:unhideWhenUsed/>
    <w:rsid w:val="00A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DE"/>
  </w:style>
  <w:style w:type="paragraph" w:styleId="Footer">
    <w:name w:val="footer"/>
    <w:basedOn w:val="Normal"/>
    <w:link w:val="FooterChar"/>
    <w:uiPriority w:val="99"/>
    <w:unhideWhenUsed/>
    <w:rsid w:val="00A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24191">
      <w:bodyDiv w:val="1"/>
      <w:marLeft w:val="30"/>
      <w:marRight w:val="30"/>
      <w:marTop w:val="0"/>
      <w:marBottom w:val="0"/>
      <w:divBdr>
        <w:top w:val="none" w:sz="0" w:space="0" w:color="auto"/>
        <w:left w:val="none" w:sz="0" w:space="0" w:color="auto"/>
        <w:bottom w:val="none" w:sz="0" w:space="0" w:color="auto"/>
        <w:right w:val="none" w:sz="0" w:space="0" w:color="auto"/>
      </w:divBdr>
      <w:divsChild>
        <w:div w:id="550504536">
          <w:marLeft w:val="0"/>
          <w:marRight w:val="0"/>
          <w:marTop w:val="0"/>
          <w:marBottom w:val="0"/>
          <w:divBdr>
            <w:top w:val="none" w:sz="0" w:space="0" w:color="auto"/>
            <w:left w:val="none" w:sz="0" w:space="0" w:color="auto"/>
            <w:bottom w:val="none" w:sz="0" w:space="0" w:color="auto"/>
            <w:right w:val="none" w:sz="0" w:space="0" w:color="auto"/>
          </w:divBdr>
          <w:divsChild>
            <w:div w:id="1151941226">
              <w:marLeft w:val="0"/>
              <w:marRight w:val="0"/>
              <w:marTop w:val="0"/>
              <w:marBottom w:val="0"/>
              <w:divBdr>
                <w:top w:val="none" w:sz="0" w:space="0" w:color="auto"/>
                <w:left w:val="none" w:sz="0" w:space="0" w:color="auto"/>
                <w:bottom w:val="none" w:sz="0" w:space="0" w:color="auto"/>
                <w:right w:val="none" w:sz="0" w:space="0" w:color="auto"/>
              </w:divBdr>
              <w:divsChild>
                <w:div w:id="708995014">
                  <w:marLeft w:val="180"/>
                  <w:marRight w:val="0"/>
                  <w:marTop w:val="0"/>
                  <w:marBottom w:val="0"/>
                  <w:divBdr>
                    <w:top w:val="none" w:sz="0" w:space="0" w:color="auto"/>
                    <w:left w:val="none" w:sz="0" w:space="0" w:color="auto"/>
                    <w:bottom w:val="none" w:sz="0" w:space="0" w:color="auto"/>
                    <w:right w:val="none" w:sz="0" w:space="0" w:color="auto"/>
                  </w:divBdr>
                  <w:divsChild>
                    <w:div w:id="998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 Murphy</dc:creator>
  <cp:lastModifiedBy>Anna Riedl</cp:lastModifiedBy>
  <cp:revision>2</cp:revision>
  <cp:lastPrinted>2014-02-17T22:02:00Z</cp:lastPrinted>
  <dcterms:created xsi:type="dcterms:W3CDTF">2018-06-14T00:38:00Z</dcterms:created>
  <dcterms:modified xsi:type="dcterms:W3CDTF">2018-06-14T00:38:00Z</dcterms:modified>
</cp:coreProperties>
</file>